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1230" w14:textId="235985D0" w:rsidR="00463C76" w:rsidRDefault="00463C76" w:rsidP="00463C76">
      <w:pPr>
        <w:ind w:left="90"/>
        <w:jc w:val="center"/>
        <w:rPr>
          <w:ins w:id="0" w:author="Kerrie and Ted Diers" w:date="2021-07-25T18:59:00Z"/>
          <w:color w:val="000000"/>
        </w:rPr>
      </w:pPr>
    </w:p>
    <w:p w14:paraId="3C6F45EB" w14:textId="77777777" w:rsidR="00D87CFF" w:rsidRDefault="00D87CFF" w:rsidP="00463C76">
      <w:pPr>
        <w:ind w:left="90"/>
        <w:jc w:val="center"/>
        <w:rPr>
          <w:color w:val="000000"/>
        </w:rPr>
      </w:pPr>
    </w:p>
    <w:p w14:paraId="4C0EAADB" w14:textId="77777777" w:rsidR="00463C76" w:rsidRDefault="00463C76" w:rsidP="00463C76">
      <w:pPr>
        <w:pStyle w:val="Caption"/>
        <w:framePr w:w="7420" w:h="1581" w:wrap="around" w:x="3898" w:y="49"/>
        <w:rPr>
          <w:color w:val="800000"/>
          <w:kern w:val="0"/>
        </w:rPr>
      </w:pPr>
      <w:r>
        <w:rPr>
          <w:color w:val="800000"/>
          <w:kern w:val="0"/>
        </w:rPr>
        <w:t xml:space="preserve"> </w:t>
      </w:r>
    </w:p>
    <w:p w14:paraId="69BD714B" w14:textId="77777777" w:rsidR="00463C76" w:rsidRPr="00E970B0" w:rsidRDefault="00463C76" w:rsidP="00463C76">
      <w:pPr>
        <w:pStyle w:val="Caption"/>
        <w:framePr w:w="7420" w:h="1581" w:wrap="around" w:x="3898" w:y="49"/>
        <w:rPr>
          <w:color w:val="800000"/>
          <w:kern w:val="0"/>
        </w:rPr>
      </w:pPr>
      <w:r w:rsidRPr="00E970B0">
        <w:rPr>
          <w:color w:val="800000"/>
          <w:kern w:val="0"/>
        </w:rPr>
        <w:t>CITY OF CONCORD</w:t>
      </w:r>
    </w:p>
    <w:p w14:paraId="23B02D01" w14:textId="77777777" w:rsidR="00463C76" w:rsidRPr="00924730" w:rsidRDefault="00463C76" w:rsidP="00463C76">
      <w:pPr>
        <w:framePr w:w="7420" w:h="1581" w:hSpace="180" w:wrap="around" w:vAnchor="text" w:hAnchor="page" w:x="3898" w:y="49"/>
        <w:jc w:val="center"/>
        <w:rPr>
          <w:rStyle w:val="Emphasis"/>
          <w:color w:val="943634"/>
          <w:sz w:val="22"/>
          <w:szCs w:val="22"/>
        </w:rPr>
      </w:pPr>
      <w:r>
        <w:rPr>
          <w:rStyle w:val="Emphasis"/>
          <w:color w:val="943634"/>
          <w:sz w:val="22"/>
          <w:szCs w:val="22"/>
        </w:rPr>
        <w:t>New Hampshire’s Main Street</w:t>
      </w:r>
      <w:r w:rsidRPr="00880CC8">
        <w:rPr>
          <w:rStyle w:val="Emphasis"/>
          <w:color w:val="943634"/>
          <w:sz w:val="18"/>
          <w:szCs w:val="18"/>
        </w:rPr>
        <w:t>™</w:t>
      </w:r>
    </w:p>
    <w:p w14:paraId="38BB4246" w14:textId="77777777" w:rsidR="00463C76" w:rsidRPr="00E970B0" w:rsidRDefault="00463C76" w:rsidP="00463C76">
      <w:pPr>
        <w:framePr w:w="7420" w:h="1581" w:hSpace="180" w:wrap="around" w:vAnchor="text" w:hAnchor="page" w:x="3898" w:y="49"/>
        <w:jc w:val="center"/>
        <w:rPr>
          <w:rFonts w:ascii="Garamond" w:hAnsi="Garamond"/>
          <w:b/>
          <w:i/>
          <w:color w:val="800000"/>
          <w:sz w:val="32"/>
        </w:rPr>
      </w:pPr>
      <w:r w:rsidRPr="00E970B0">
        <w:rPr>
          <w:rFonts w:ascii="Garamond" w:hAnsi="Garamond"/>
          <w:b/>
          <w:i/>
          <w:color w:val="800000"/>
          <w:sz w:val="32"/>
        </w:rPr>
        <w:t>Community Development Department</w:t>
      </w:r>
    </w:p>
    <w:p w14:paraId="02EA5924" w14:textId="77777777" w:rsidR="00463C76" w:rsidRDefault="00463C76" w:rsidP="00463C76">
      <w:pPr>
        <w:pStyle w:val="Caption"/>
        <w:framePr w:w="7420" w:h="1581" w:wrap="around" w:x="3898" w:y="49"/>
        <w:jc w:val="left"/>
        <w:rPr>
          <w:color w:val="000000"/>
          <w:sz w:val="16"/>
        </w:rPr>
      </w:pPr>
    </w:p>
    <w:p w14:paraId="736A6828" w14:textId="77777777" w:rsidR="00463C76" w:rsidRDefault="00463C76" w:rsidP="00463C76">
      <w:pPr>
        <w:ind w:right="7020"/>
      </w:pPr>
      <w:r w:rsidRPr="00BE5A52">
        <w:rPr>
          <w:noProof/>
        </w:rPr>
        <w:drawing>
          <wp:inline distT="0" distB="0" distL="0" distR="0" wp14:anchorId="7DC737FD" wp14:editId="5EBBEA5B">
            <wp:extent cx="1428750" cy="1371600"/>
            <wp:effectExtent l="0" t="0" r="0" b="0"/>
            <wp:docPr id="3" name="Picture 3" descr="New Logo 2016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6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p>
    <w:p w14:paraId="542ABB92" w14:textId="77777777" w:rsidR="00463C76" w:rsidRDefault="00463C76" w:rsidP="00463C76">
      <w:pPr>
        <w:ind w:right="7200"/>
        <w:jc w:val="center"/>
        <w:rPr>
          <w:sz w:val="18"/>
          <w:szCs w:val="18"/>
        </w:rPr>
      </w:pPr>
    </w:p>
    <w:p w14:paraId="066AB652" w14:textId="77777777" w:rsidR="00463C76" w:rsidRPr="003B0BAE" w:rsidRDefault="00463C76" w:rsidP="00463C76">
      <w:pPr>
        <w:rPr>
          <w:color w:val="943634"/>
          <w:sz w:val="18"/>
          <w:szCs w:val="18"/>
        </w:rPr>
      </w:pPr>
      <w:r>
        <w:rPr>
          <w:color w:val="943634"/>
          <w:sz w:val="18"/>
          <w:szCs w:val="18"/>
        </w:rPr>
        <w:t xml:space="preserve"> </w:t>
      </w:r>
      <w:r w:rsidRPr="003B0BAE">
        <w:rPr>
          <w:color w:val="943634"/>
          <w:sz w:val="18"/>
          <w:szCs w:val="18"/>
        </w:rPr>
        <w:t xml:space="preserve">        </w:t>
      </w:r>
      <w:r>
        <w:rPr>
          <w:color w:val="943634"/>
          <w:sz w:val="18"/>
          <w:szCs w:val="18"/>
        </w:rPr>
        <w:t xml:space="preserve"> </w:t>
      </w:r>
      <w:r w:rsidRPr="003B0BAE">
        <w:rPr>
          <w:color w:val="943634"/>
          <w:sz w:val="18"/>
          <w:szCs w:val="18"/>
        </w:rPr>
        <w:t xml:space="preserve"> </w:t>
      </w:r>
      <w:r>
        <w:rPr>
          <w:color w:val="943634"/>
          <w:sz w:val="18"/>
          <w:szCs w:val="18"/>
        </w:rPr>
        <w:t>Heather Shank</w:t>
      </w:r>
    </w:p>
    <w:p w14:paraId="46E118F1" w14:textId="77777777" w:rsidR="00463C76" w:rsidRPr="003B0BAE" w:rsidRDefault="00463C76" w:rsidP="00463C76">
      <w:pPr>
        <w:rPr>
          <w:i/>
          <w:color w:val="943634"/>
          <w:sz w:val="18"/>
          <w:szCs w:val="18"/>
        </w:rPr>
      </w:pPr>
      <w:r w:rsidRPr="003B0BAE">
        <w:rPr>
          <w:i/>
          <w:color w:val="943634"/>
          <w:sz w:val="18"/>
          <w:szCs w:val="18"/>
        </w:rPr>
        <w:t xml:space="preserve">     </w:t>
      </w:r>
      <w:r>
        <w:rPr>
          <w:i/>
          <w:color w:val="943634"/>
          <w:sz w:val="18"/>
          <w:szCs w:val="18"/>
        </w:rPr>
        <w:t xml:space="preserve">        City Planner</w:t>
      </w:r>
    </w:p>
    <w:p w14:paraId="4486B562" w14:textId="77777777" w:rsidR="00463C76" w:rsidRPr="00E37FBA" w:rsidRDefault="00463C76" w:rsidP="00463C76">
      <w:pPr>
        <w:rPr>
          <w:rFonts w:ascii="Arial" w:hAnsi="Arial"/>
          <w:b/>
          <w:szCs w:val="24"/>
        </w:rPr>
      </w:pPr>
    </w:p>
    <w:p w14:paraId="7EE956A6" w14:textId="77777777" w:rsidR="00652EBB" w:rsidRPr="005024FE" w:rsidRDefault="00652EBB" w:rsidP="00633091">
      <w:pPr>
        <w:ind w:left="-90"/>
        <w:jc w:val="both"/>
        <w:rPr>
          <w:rFonts w:ascii="Garamond" w:hAnsi="Garamond"/>
          <w:sz w:val="22"/>
        </w:rPr>
      </w:pPr>
    </w:p>
    <w:p w14:paraId="58AE2DA4" w14:textId="77777777" w:rsidR="002A62C2" w:rsidRPr="007A3226" w:rsidRDefault="002A62C2" w:rsidP="00633091">
      <w:pPr>
        <w:jc w:val="both"/>
        <w:rPr>
          <w:rFonts w:ascii="Times New Roman" w:hAnsi="Times New Roman"/>
          <w:b/>
          <w:bCs/>
          <w:szCs w:val="24"/>
        </w:rPr>
      </w:pPr>
    </w:p>
    <w:p w14:paraId="2D19D8DA" w14:textId="1416063A" w:rsidR="00463C76" w:rsidRPr="00E37FBA" w:rsidRDefault="00463C76" w:rsidP="00463C76">
      <w:pPr>
        <w:widowControl w:val="0"/>
        <w:tabs>
          <w:tab w:val="left" w:pos="1440"/>
        </w:tabs>
        <w:spacing w:before="120"/>
        <w:jc w:val="both"/>
        <w:rPr>
          <w:rFonts w:ascii="Times New Roman" w:hAnsi="Times New Roman"/>
          <w:i/>
          <w:szCs w:val="24"/>
        </w:rPr>
      </w:pPr>
      <w:r w:rsidRPr="00E37FBA">
        <w:rPr>
          <w:rFonts w:ascii="Times New Roman" w:hAnsi="Times New Roman"/>
          <w:b/>
          <w:szCs w:val="24"/>
        </w:rPr>
        <w:t>FROM:</w:t>
      </w:r>
      <w:r w:rsidRPr="00E37FBA">
        <w:rPr>
          <w:rFonts w:ascii="Times New Roman" w:hAnsi="Times New Roman"/>
          <w:b/>
          <w:szCs w:val="24"/>
        </w:rPr>
        <w:tab/>
      </w:r>
      <w:r>
        <w:rPr>
          <w:rFonts w:ascii="Times New Roman" w:hAnsi="Times New Roman"/>
          <w:szCs w:val="24"/>
        </w:rPr>
        <w:t xml:space="preserve">Tree </w:t>
      </w:r>
      <w:r w:rsidR="000967BD">
        <w:rPr>
          <w:rFonts w:ascii="Times New Roman" w:hAnsi="Times New Roman"/>
          <w:szCs w:val="24"/>
        </w:rPr>
        <w:t>S</w:t>
      </w:r>
      <w:r>
        <w:rPr>
          <w:rFonts w:ascii="Times New Roman" w:hAnsi="Times New Roman"/>
          <w:szCs w:val="24"/>
        </w:rPr>
        <w:t>ubcommittee</w:t>
      </w:r>
      <w:r w:rsidR="000967BD">
        <w:rPr>
          <w:rFonts w:ascii="Times New Roman" w:hAnsi="Times New Roman"/>
          <w:szCs w:val="24"/>
        </w:rPr>
        <w:t xml:space="preserve"> of the Conservation Commission</w:t>
      </w:r>
    </w:p>
    <w:p w14:paraId="53A0E8BA" w14:textId="076E4178" w:rsidR="00463C76" w:rsidRPr="00E37FBA" w:rsidRDefault="00463C76" w:rsidP="00463C76">
      <w:pPr>
        <w:widowControl w:val="0"/>
        <w:tabs>
          <w:tab w:val="left" w:pos="1440"/>
        </w:tabs>
        <w:spacing w:before="120"/>
        <w:jc w:val="both"/>
        <w:rPr>
          <w:rFonts w:ascii="Times New Roman" w:hAnsi="Times New Roman"/>
          <w:i/>
          <w:szCs w:val="24"/>
        </w:rPr>
      </w:pPr>
      <w:r w:rsidRPr="00E37FBA">
        <w:rPr>
          <w:rFonts w:ascii="Times New Roman" w:hAnsi="Times New Roman"/>
          <w:b/>
          <w:szCs w:val="24"/>
        </w:rPr>
        <w:t>DATE:</w:t>
      </w:r>
      <w:r w:rsidRPr="00E37FBA">
        <w:rPr>
          <w:rFonts w:ascii="Times New Roman" w:hAnsi="Times New Roman"/>
          <w:b/>
          <w:szCs w:val="24"/>
        </w:rPr>
        <w:tab/>
      </w:r>
      <w:r>
        <w:rPr>
          <w:rFonts w:ascii="Times New Roman" w:hAnsi="Times New Roman"/>
          <w:szCs w:val="24"/>
        </w:rPr>
        <w:t>July 2</w:t>
      </w:r>
      <w:r w:rsidR="00C408BB">
        <w:rPr>
          <w:rFonts w:ascii="Times New Roman" w:hAnsi="Times New Roman"/>
          <w:szCs w:val="24"/>
        </w:rPr>
        <w:t>6</w:t>
      </w:r>
      <w:r>
        <w:rPr>
          <w:rFonts w:ascii="Times New Roman" w:hAnsi="Times New Roman"/>
          <w:szCs w:val="24"/>
        </w:rPr>
        <w:t>, 2021</w:t>
      </w:r>
    </w:p>
    <w:p w14:paraId="5F0D16FD" w14:textId="77777777" w:rsidR="00463C76" w:rsidRPr="00E37FBA" w:rsidRDefault="00463C76" w:rsidP="00463C76">
      <w:pPr>
        <w:widowControl w:val="0"/>
        <w:tabs>
          <w:tab w:val="left" w:pos="1440"/>
        </w:tabs>
        <w:spacing w:before="120"/>
        <w:ind w:left="1440" w:hanging="1440"/>
        <w:jc w:val="both"/>
        <w:rPr>
          <w:rFonts w:ascii="Times New Roman" w:hAnsi="Times New Roman"/>
          <w:b/>
          <w:szCs w:val="24"/>
        </w:rPr>
      </w:pPr>
      <w:r w:rsidRPr="00E37FBA">
        <w:rPr>
          <w:rFonts w:ascii="Times New Roman" w:hAnsi="Times New Roman"/>
          <w:b/>
          <w:szCs w:val="24"/>
        </w:rPr>
        <w:t>SUBJECT:</w:t>
      </w:r>
      <w:r w:rsidRPr="00E37FBA">
        <w:rPr>
          <w:rFonts w:ascii="Times New Roman" w:hAnsi="Times New Roman"/>
          <w:b/>
          <w:szCs w:val="24"/>
        </w:rPr>
        <w:tab/>
      </w:r>
      <w:r>
        <w:rPr>
          <w:rFonts w:ascii="Times New Roman" w:hAnsi="Times New Roman"/>
          <w:color w:val="000000"/>
          <w:szCs w:val="24"/>
        </w:rPr>
        <w:t xml:space="preserve">Updated Tree inventory </w:t>
      </w:r>
      <w:r w:rsidR="00E63A9B">
        <w:rPr>
          <w:rFonts w:ascii="Times New Roman" w:hAnsi="Times New Roman"/>
          <w:color w:val="000000"/>
          <w:szCs w:val="24"/>
        </w:rPr>
        <w:t>and Sustainable Tree Program Grants</w:t>
      </w:r>
    </w:p>
    <w:p w14:paraId="1437C593" w14:textId="77777777" w:rsidR="005F1ED0" w:rsidRPr="007A3226" w:rsidRDefault="005F1ED0" w:rsidP="00875F87">
      <w:pPr>
        <w:pStyle w:val="Heading6"/>
        <w:spacing w:before="360"/>
        <w:rPr>
          <w:rFonts w:ascii="Times New Roman" w:hAnsi="Times New Roman"/>
          <w:sz w:val="24"/>
          <w:szCs w:val="24"/>
        </w:rPr>
      </w:pPr>
      <w:r w:rsidRPr="007A3226">
        <w:rPr>
          <w:rFonts w:ascii="Times New Roman" w:hAnsi="Times New Roman"/>
          <w:sz w:val="24"/>
          <w:szCs w:val="24"/>
        </w:rPr>
        <w:t>Recommendation</w:t>
      </w:r>
    </w:p>
    <w:p w14:paraId="3AA34DD4" w14:textId="77777777" w:rsidR="001E6663" w:rsidRPr="007A3226" w:rsidRDefault="00307BC6" w:rsidP="002A62C2">
      <w:pPr>
        <w:spacing w:before="240"/>
        <w:rPr>
          <w:rFonts w:ascii="Times New Roman" w:hAnsi="Times New Roman"/>
          <w:szCs w:val="24"/>
        </w:rPr>
      </w:pPr>
      <w:r w:rsidRPr="007A3226">
        <w:rPr>
          <w:rFonts w:ascii="Times New Roman" w:hAnsi="Times New Roman"/>
          <w:szCs w:val="24"/>
        </w:rPr>
        <w:t>It is recommended that City Counc</w:t>
      </w:r>
      <w:r w:rsidR="007A3226">
        <w:rPr>
          <w:rFonts w:ascii="Times New Roman" w:hAnsi="Times New Roman"/>
          <w:szCs w:val="24"/>
        </w:rPr>
        <w:t xml:space="preserve">il </w:t>
      </w:r>
      <w:r w:rsidR="00FC38DD">
        <w:rPr>
          <w:rFonts w:ascii="Times New Roman" w:hAnsi="Times New Roman"/>
          <w:szCs w:val="24"/>
        </w:rPr>
        <w:t>accept this report</w:t>
      </w:r>
      <w:r w:rsidRPr="007A3226">
        <w:rPr>
          <w:rFonts w:ascii="Times New Roman" w:hAnsi="Times New Roman"/>
          <w:szCs w:val="24"/>
        </w:rPr>
        <w:t>.</w:t>
      </w:r>
    </w:p>
    <w:p w14:paraId="25ED850D" w14:textId="77777777" w:rsidR="00703ACF" w:rsidRPr="007A3226" w:rsidRDefault="005F1ED0" w:rsidP="002A62C2">
      <w:pPr>
        <w:pStyle w:val="Heading6"/>
        <w:spacing w:before="360"/>
        <w:rPr>
          <w:rFonts w:ascii="Times New Roman" w:hAnsi="Times New Roman"/>
          <w:sz w:val="24"/>
          <w:szCs w:val="24"/>
        </w:rPr>
      </w:pPr>
      <w:r w:rsidRPr="007A3226">
        <w:rPr>
          <w:rFonts w:ascii="Times New Roman" w:hAnsi="Times New Roman"/>
          <w:sz w:val="24"/>
          <w:szCs w:val="24"/>
        </w:rPr>
        <w:t>Background</w:t>
      </w:r>
    </w:p>
    <w:p w14:paraId="315F6ECD" w14:textId="70515763" w:rsidR="00D87CFF" w:rsidRDefault="00463C76" w:rsidP="002A62C2">
      <w:pPr>
        <w:spacing w:before="240"/>
        <w:rPr>
          <w:rFonts w:ascii="Times New Roman" w:hAnsi="Times New Roman"/>
          <w:szCs w:val="24"/>
        </w:rPr>
      </w:pPr>
      <w:r>
        <w:rPr>
          <w:rFonts w:ascii="Times New Roman" w:hAnsi="Times New Roman"/>
          <w:szCs w:val="24"/>
        </w:rPr>
        <w:t>The Conservation Commission formed the Tree Subcommittee in December 2018 in order to assist with the implementation of the Street Tree Policy that was adopted by the City Council in 2015</w:t>
      </w:r>
      <w:r w:rsidR="00D87CFF">
        <w:rPr>
          <w:rFonts w:ascii="Times New Roman" w:hAnsi="Times New Roman"/>
          <w:szCs w:val="24"/>
        </w:rPr>
        <w:t xml:space="preserve">, </w:t>
      </w:r>
      <w:r w:rsidR="00244DC2">
        <w:rPr>
          <w:rFonts w:ascii="Times New Roman" w:hAnsi="Times New Roman"/>
          <w:szCs w:val="24"/>
        </w:rPr>
        <w:t>the preamble of which states</w:t>
      </w:r>
      <w:r w:rsidR="00D87CFF">
        <w:rPr>
          <w:rFonts w:ascii="Times New Roman" w:hAnsi="Times New Roman"/>
          <w:szCs w:val="24"/>
        </w:rPr>
        <w:t>:</w:t>
      </w:r>
    </w:p>
    <w:p w14:paraId="3924349C" w14:textId="4D7C9592" w:rsidR="00D87CFF" w:rsidRPr="00C408BB" w:rsidRDefault="00D87CFF" w:rsidP="00C408BB">
      <w:pPr>
        <w:spacing w:before="240"/>
        <w:ind w:left="720"/>
        <w:rPr>
          <w:rFonts w:ascii="Times New Roman" w:hAnsi="Times New Roman"/>
          <w:i/>
          <w:iCs/>
          <w:szCs w:val="24"/>
        </w:rPr>
      </w:pPr>
      <w:r w:rsidRPr="00C408BB">
        <w:rPr>
          <w:rFonts w:ascii="Times New Roman" w:hAnsi="Times New Roman"/>
          <w:i/>
          <w:iCs/>
        </w:rPr>
        <w:t>It shall be the policy of the City of Concord to promote planting, preserving, and the proper care and maintenance of street trees – especially shade trees, where appropriate – and plantings within the City limits, enhancing the attractiveness and environmental health of the City, thereby promoting the general and economic well-being of the City.</w:t>
      </w:r>
    </w:p>
    <w:p w14:paraId="2415FEB1" w14:textId="278BCBFF" w:rsidR="00FC38DD" w:rsidRDefault="00463C76" w:rsidP="002A62C2">
      <w:pPr>
        <w:spacing w:before="240"/>
        <w:rPr>
          <w:rFonts w:ascii="Times New Roman" w:hAnsi="Times New Roman"/>
          <w:szCs w:val="24"/>
        </w:rPr>
      </w:pPr>
      <w:r>
        <w:rPr>
          <w:rFonts w:ascii="Times New Roman" w:hAnsi="Times New Roman"/>
          <w:szCs w:val="24"/>
        </w:rPr>
        <w:t>In April 2019, Council appropriated $7,500 from the Urban Tree Trust Fund for the purpose of planting trees in the public rights-of-way</w:t>
      </w:r>
      <w:r w:rsidR="0079361D">
        <w:rPr>
          <w:rFonts w:ascii="Times New Roman" w:hAnsi="Times New Roman"/>
          <w:szCs w:val="24"/>
        </w:rPr>
        <w:t>.</w:t>
      </w:r>
      <w:r>
        <w:rPr>
          <w:rFonts w:ascii="Times New Roman" w:hAnsi="Times New Roman"/>
          <w:szCs w:val="24"/>
        </w:rPr>
        <w:t xml:space="preserve">  </w:t>
      </w:r>
      <w:r w:rsidR="0079361D">
        <w:rPr>
          <w:rFonts w:ascii="Times New Roman" w:hAnsi="Times New Roman"/>
          <w:szCs w:val="24"/>
        </w:rPr>
        <w:t>In early 2020, the Tree committee organized a tree inventory in the downtown area to identify potential locations for tree plantings. This report update</w:t>
      </w:r>
      <w:r w:rsidR="00244DC2">
        <w:rPr>
          <w:rFonts w:ascii="Times New Roman" w:hAnsi="Times New Roman"/>
          <w:szCs w:val="24"/>
        </w:rPr>
        <w:t>s</w:t>
      </w:r>
      <w:r w:rsidR="0079361D">
        <w:rPr>
          <w:rFonts w:ascii="Times New Roman" w:hAnsi="Times New Roman"/>
          <w:szCs w:val="24"/>
        </w:rPr>
        <w:t xml:space="preserve"> the Council on the findings of the inventory, as well as other progress the committee has made towards the goals of the Street Tree Policy.</w:t>
      </w:r>
    </w:p>
    <w:p w14:paraId="7AD8A443" w14:textId="77777777" w:rsidR="00AC16AB" w:rsidRPr="00FC38DD" w:rsidRDefault="003C0174" w:rsidP="002A62C2">
      <w:pPr>
        <w:spacing w:before="240"/>
        <w:rPr>
          <w:rFonts w:ascii="Times New Roman" w:hAnsi="Times New Roman"/>
          <w:szCs w:val="24"/>
        </w:rPr>
      </w:pPr>
      <w:r w:rsidRPr="007A3226">
        <w:rPr>
          <w:rFonts w:ascii="Times New Roman" w:hAnsi="Times New Roman"/>
          <w:b/>
          <w:szCs w:val="24"/>
        </w:rPr>
        <w:t>Discussion</w:t>
      </w:r>
    </w:p>
    <w:p w14:paraId="6422A7FB" w14:textId="77777777" w:rsidR="00C621D1" w:rsidRPr="00C621D1" w:rsidRDefault="00C621D1" w:rsidP="002A62C2">
      <w:pPr>
        <w:spacing w:before="240"/>
        <w:rPr>
          <w:rFonts w:ascii="Times New Roman" w:hAnsi="Times New Roman"/>
          <w:i/>
          <w:szCs w:val="24"/>
        </w:rPr>
      </w:pPr>
      <w:r w:rsidRPr="00C621D1">
        <w:rPr>
          <w:rFonts w:ascii="Times New Roman" w:hAnsi="Times New Roman"/>
          <w:i/>
          <w:szCs w:val="24"/>
        </w:rPr>
        <w:t>Tree Inventory</w:t>
      </w:r>
    </w:p>
    <w:p w14:paraId="20933BF3" w14:textId="67D9D023" w:rsidR="00463C76" w:rsidRDefault="0079361D" w:rsidP="002A62C2">
      <w:pPr>
        <w:spacing w:before="240"/>
        <w:rPr>
          <w:rFonts w:ascii="Times New Roman" w:hAnsi="Times New Roman"/>
          <w:szCs w:val="24"/>
        </w:rPr>
      </w:pPr>
      <w:r w:rsidRPr="00F8007D">
        <w:rPr>
          <w:rFonts w:ascii="Times New Roman" w:hAnsi="Times New Roman"/>
          <w:szCs w:val="24"/>
        </w:rPr>
        <w:t>A team of six</w:t>
      </w:r>
      <w:r w:rsidR="00463C76" w:rsidRPr="00F8007D">
        <w:rPr>
          <w:rFonts w:ascii="Times New Roman" w:hAnsi="Times New Roman"/>
          <w:szCs w:val="24"/>
        </w:rPr>
        <w:t xml:space="preserve"> </w:t>
      </w:r>
      <w:r w:rsidR="00F14AB2" w:rsidRPr="00F8007D">
        <w:rPr>
          <w:rFonts w:ascii="Times New Roman" w:hAnsi="Times New Roman"/>
          <w:szCs w:val="24"/>
        </w:rPr>
        <w:t>volunteers surveyed several neighborhoods in the downtown area</w:t>
      </w:r>
      <w:r w:rsidRPr="00F8007D">
        <w:rPr>
          <w:rFonts w:ascii="Times New Roman" w:hAnsi="Times New Roman"/>
          <w:szCs w:val="24"/>
        </w:rPr>
        <w:t xml:space="preserve"> utilizing base information from a </w:t>
      </w:r>
      <w:r w:rsidR="00F14AB2" w:rsidRPr="00F8007D">
        <w:rPr>
          <w:rFonts w:ascii="Times New Roman" w:hAnsi="Times New Roman"/>
          <w:szCs w:val="24"/>
        </w:rPr>
        <w:t xml:space="preserve">survey completed in </w:t>
      </w:r>
      <w:r w:rsidRPr="00F8007D">
        <w:rPr>
          <w:rFonts w:ascii="Times New Roman" w:hAnsi="Times New Roman"/>
          <w:szCs w:val="24"/>
        </w:rPr>
        <w:t xml:space="preserve">the year </w:t>
      </w:r>
      <w:r w:rsidR="00F14AB2" w:rsidRPr="00F8007D">
        <w:rPr>
          <w:rFonts w:ascii="Times New Roman" w:hAnsi="Times New Roman"/>
          <w:szCs w:val="24"/>
        </w:rPr>
        <w:t>2000</w:t>
      </w:r>
      <w:r w:rsidRPr="00F8007D">
        <w:rPr>
          <w:rFonts w:ascii="Times New Roman" w:hAnsi="Times New Roman"/>
          <w:szCs w:val="24"/>
        </w:rPr>
        <w:t xml:space="preserve">. </w:t>
      </w:r>
      <w:r w:rsidR="00A93E2E" w:rsidRPr="00F8007D">
        <w:rPr>
          <w:rFonts w:ascii="Times New Roman" w:hAnsi="Times New Roman"/>
          <w:szCs w:val="24"/>
        </w:rPr>
        <w:t xml:space="preserve">The survey area </w:t>
      </w:r>
      <w:r w:rsidR="00060A07" w:rsidRPr="00F8007D">
        <w:rPr>
          <w:rFonts w:ascii="Times New Roman" w:hAnsi="Times New Roman"/>
          <w:szCs w:val="24"/>
        </w:rPr>
        <w:t xml:space="preserve">was </w:t>
      </w:r>
      <w:r w:rsidR="00F8007D">
        <w:rPr>
          <w:rFonts w:ascii="Times New Roman" w:hAnsi="Times New Roman"/>
          <w:szCs w:val="24"/>
        </w:rPr>
        <w:t xml:space="preserve">bounded by </w:t>
      </w:r>
      <w:r w:rsidR="00060A07" w:rsidRPr="00F8007D">
        <w:rPr>
          <w:rFonts w:ascii="Times New Roman" w:hAnsi="Times New Roman"/>
          <w:szCs w:val="24"/>
        </w:rPr>
        <w:t>Franklin Street</w:t>
      </w:r>
      <w:r w:rsidR="00F8007D">
        <w:rPr>
          <w:rFonts w:ascii="Times New Roman" w:hAnsi="Times New Roman"/>
          <w:szCs w:val="24"/>
        </w:rPr>
        <w:t xml:space="preserve"> (south side only)</w:t>
      </w:r>
      <w:r w:rsidR="00060A07" w:rsidRPr="00F8007D">
        <w:rPr>
          <w:rFonts w:ascii="Times New Roman" w:hAnsi="Times New Roman"/>
          <w:szCs w:val="24"/>
        </w:rPr>
        <w:t xml:space="preserve"> to Fayette Street</w:t>
      </w:r>
      <w:r w:rsidR="00F8007D">
        <w:rPr>
          <w:rFonts w:ascii="Times New Roman" w:hAnsi="Times New Roman"/>
          <w:szCs w:val="24"/>
        </w:rPr>
        <w:t xml:space="preserve"> (north side only)</w:t>
      </w:r>
      <w:r w:rsidR="00060A07" w:rsidRPr="00F8007D">
        <w:rPr>
          <w:rFonts w:ascii="Times New Roman" w:hAnsi="Times New Roman"/>
          <w:szCs w:val="24"/>
        </w:rPr>
        <w:t>, and Rumford Street east to N. and S. Main Street (west side of Main Street</w:t>
      </w:r>
      <w:r w:rsidR="00F8007D">
        <w:rPr>
          <w:rFonts w:ascii="Times New Roman" w:hAnsi="Times New Roman"/>
          <w:szCs w:val="24"/>
        </w:rPr>
        <w:t xml:space="preserve"> only</w:t>
      </w:r>
      <w:r w:rsidR="00060A07" w:rsidRPr="00F8007D">
        <w:rPr>
          <w:rFonts w:ascii="Times New Roman" w:hAnsi="Times New Roman"/>
          <w:szCs w:val="24"/>
        </w:rPr>
        <w:t>). Volunteers used the information from 2000 to confirm whether a tree still exis</w:t>
      </w:r>
      <w:r w:rsidR="00F8007D">
        <w:rPr>
          <w:rFonts w:ascii="Times New Roman" w:hAnsi="Times New Roman"/>
          <w:szCs w:val="24"/>
        </w:rPr>
        <w:t>ted</w:t>
      </w:r>
      <w:r w:rsidR="00060A07" w:rsidRPr="00F8007D">
        <w:rPr>
          <w:rFonts w:ascii="Times New Roman" w:hAnsi="Times New Roman"/>
          <w:szCs w:val="24"/>
        </w:rPr>
        <w:t xml:space="preserve"> in that location, and identi</w:t>
      </w:r>
      <w:r w:rsidR="009F34CC">
        <w:rPr>
          <w:rFonts w:ascii="Times New Roman" w:hAnsi="Times New Roman"/>
          <w:szCs w:val="24"/>
        </w:rPr>
        <w:t>fy</w:t>
      </w:r>
      <w:r w:rsidR="00060A07" w:rsidRPr="00F8007D">
        <w:rPr>
          <w:rFonts w:ascii="Times New Roman" w:hAnsi="Times New Roman"/>
          <w:szCs w:val="24"/>
        </w:rPr>
        <w:t xml:space="preserve"> if any new trees were present.  </w:t>
      </w:r>
      <w:r w:rsidR="00060A07" w:rsidRPr="00F8007D">
        <w:rPr>
          <w:rFonts w:ascii="Times New Roman" w:hAnsi="Times New Roman"/>
          <w:szCs w:val="24"/>
        </w:rPr>
        <w:lastRenderedPageBreak/>
        <w:t xml:space="preserve">There were some </w:t>
      </w:r>
      <w:r w:rsidR="00F8007D" w:rsidRPr="00F8007D">
        <w:rPr>
          <w:rFonts w:ascii="Times New Roman" w:hAnsi="Times New Roman"/>
          <w:szCs w:val="24"/>
        </w:rPr>
        <w:t>discrepancies</w:t>
      </w:r>
      <w:r w:rsidR="00060A07" w:rsidRPr="00F8007D">
        <w:rPr>
          <w:rFonts w:ascii="Times New Roman" w:hAnsi="Times New Roman"/>
          <w:szCs w:val="24"/>
        </w:rPr>
        <w:t xml:space="preserve"> identified in the base data; however, volunteers identified an approximate loss of </w:t>
      </w:r>
      <w:r w:rsidR="008C639C" w:rsidRPr="00F8007D">
        <w:rPr>
          <w:rFonts w:ascii="Times New Roman" w:hAnsi="Times New Roman"/>
          <w:szCs w:val="24"/>
        </w:rPr>
        <w:t>3</w:t>
      </w:r>
      <w:r w:rsidR="00F8007D" w:rsidRPr="00F8007D">
        <w:rPr>
          <w:rFonts w:ascii="Times New Roman" w:hAnsi="Times New Roman"/>
          <w:szCs w:val="24"/>
        </w:rPr>
        <w:t>0</w:t>
      </w:r>
      <w:r w:rsidR="00F14AB2" w:rsidRPr="00F8007D">
        <w:rPr>
          <w:rFonts w:ascii="Times New Roman" w:hAnsi="Times New Roman"/>
          <w:szCs w:val="24"/>
        </w:rPr>
        <w:t>%</w:t>
      </w:r>
      <w:r w:rsidR="008C639C" w:rsidRPr="00F8007D">
        <w:rPr>
          <w:rFonts w:ascii="Times New Roman" w:hAnsi="Times New Roman"/>
          <w:szCs w:val="24"/>
        </w:rPr>
        <w:t xml:space="preserve"> of the tree canopy</w:t>
      </w:r>
      <w:r w:rsidR="00F14AB2" w:rsidRPr="00F8007D">
        <w:rPr>
          <w:rFonts w:ascii="Times New Roman" w:hAnsi="Times New Roman"/>
          <w:szCs w:val="24"/>
        </w:rPr>
        <w:t>.</w:t>
      </w:r>
      <w:r w:rsidR="00F14AB2">
        <w:rPr>
          <w:rFonts w:ascii="Times New Roman" w:hAnsi="Times New Roman"/>
          <w:szCs w:val="24"/>
        </w:rPr>
        <w:t xml:space="preserve"> </w:t>
      </w:r>
      <w:r w:rsidR="009F34CC">
        <w:rPr>
          <w:rFonts w:ascii="Times New Roman" w:hAnsi="Times New Roman"/>
          <w:szCs w:val="24"/>
        </w:rPr>
        <w:t>Please note, the intent was to replicate the 2000 survey which did not include all of Main Street; therefore, all of the new plantings associated with the Main Street improvements were not accounted for.</w:t>
      </w:r>
      <w:bookmarkStart w:id="1" w:name="_GoBack"/>
      <w:bookmarkEnd w:id="1"/>
    </w:p>
    <w:p w14:paraId="4B6FA51B" w14:textId="77777777" w:rsidR="00C621D1" w:rsidRDefault="0046249F" w:rsidP="00C621D1">
      <w:pPr>
        <w:spacing w:before="240"/>
        <w:rPr>
          <w:rFonts w:ascii="Times New Roman" w:hAnsi="Times New Roman"/>
          <w:szCs w:val="24"/>
        </w:rPr>
      </w:pPr>
      <w:r>
        <w:rPr>
          <w:rFonts w:ascii="Times New Roman" w:hAnsi="Times New Roman"/>
          <w:i/>
          <w:szCs w:val="24"/>
        </w:rPr>
        <w:t>Tree Plantings</w:t>
      </w:r>
    </w:p>
    <w:p w14:paraId="151DCFC2" w14:textId="74FE203A" w:rsidR="0046249F" w:rsidRDefault="00C621D1" w:rsidP="002A62C2">
      <w:pPr>
        <w:spacing w:before="240"/>
        <w:rPr>
          <w:rFonts w:ascii="Times New Roman" w:hAnsi="Times New Roman"/>
          <w:szCs w:val="24"/>
        </w:rPr>
      </w:pPr>
      <w:r>
        <w:rPr>
          <w:rFonts w:ascii="Times New Roman" w:hAnsi="Times New Roman"/>
          <w:szCs w:val="24"/>
        </w:rPr>
        <w:t xml:space="preserve">One of the </w:t>
      </w:r>
      <w:r w:rsidR="00D87CFF">
        <w:rPr>
          <w:rFonts w:ascii="Times New Roman" w:hAnsi="Times New Roman"/>
          <w:szCs w:val="24"/>
        </w:rPr>
        <w:t xml:space="preserve">key </w:t>
      </w:r>
      <w:r>
        <w:rPr>
          <w:rFonts w:ascii="Times New Roman" w:hAnsi="Times New Roman"/>
          <w:szCs w:val="24"/>
        </w:rPr>
        <w:t>challenges with addressing the declining tree canopy</w:t>
      </w:r>
      <w:r w:rsidR="00244DC2">
        <w:rPr>
          <w:rFonts w:ascii="Times New Roman" w:hAnsi="Times New Roman"/>
          <w:szCs w:val="24"/>
        </w:rPr>
        <w:t>,</w:t>
      </w:r>
      <w:r>
        <w:rPr>
          <w:rFonts w:ascii="Times New Roman" w:hAnsi="Times New Roman"/>
          <w:szCs w:val="24"/>
        </w:rPr>
        <w:t xml:space="preserve"> </w:t>
      </w:r>
      <w:r w:rsidR="00D87CFF">
        <w:rPr>
          <w:rFonts w:ascii="Times New Roman" w:hAnsi="Times New Roman"/>
          <w:szCs w:val="24"/>
        </w:rPr>
        <w:t>which was made clear by the inventory</w:t>
      </w:r>
      <w:r w:rsidR="00244DC2">
        <w:rPr>
          <w:rFonts w:ascii="Times New Roman" w:hAnsi="Times New Roman"/>
          <w:szCs w:val="24"/>
        </w:rPr>
        <w:t>,</w:t>
      </w:r>
      <w:r w:rsidR="00D87CFF">
        <w:rPr>
          <w:rFonts w:ascii="Times New Roman" w:hAnsi="Times New Roman"/>
          <w:szCs w:val="24"/>
        </w:rPr>
        <w:t xml:space="preserve"> </w:t>
      </w:r>
      <w:r>
        <w:rPr>
          <w:rFonts w:ascii="Times New Roman" w:hAnsi="Times New Roman"/>
          <w:szCs w:val="24"/>
        </w:rPr>
        <w:t>is identifying locations to plant new trees. R</w:t>
      </w:r>
      <w:r w:rsidR="00463C76">
        <w:rPr>
          <w:rFonts w:ascii="Times New Roman" w:hAnsi="Times New Roman"/>
          <w:szCs w:val="24"/>
        </w:rPr>
        <w:t>ight-of-way</w:t>
      </w:r>
      <w:r>
        <w:rPr>
          <w:rFonts w:ascii="Times New Roman" w:hAnsi="Times New Roman"/>
          <w:szCs w:val="24"/>
        </w:rPr>
        <w:t xml:space="preserve"> plantings pose challenges </w:t>
      </w:r>
      <w:r w:rsidR="0046249F">
        <w:rPr>
          <w:rFonts w:ascii="Times New Roman" w:hAnsi="Times New Roman"/>
          <w:szCs w:val="24"/>
        </w:rPr>
        <w:t xml:space="preserve">such as </w:t>
      </w:r>
      <w:r w:rsidR="00244DC2">
        <w:rPr>
          <w:rFonts w:ascii="Times New Roman" w:hAnsi="Times New Roman"/>
          <w:szCs w:val="24"/>
        </w:rPr>
        <w:t xml:space="preserve">required </w:t>
      </w:r>
      <w:r w:rsidR="00463C76">
        <w:rPr>
          <w:rFonts w:ascii="Times New Roman" w:hAnsi="Times New Roman"/>
          <w:szCs w:val="24"/>
        </w:rPr>
        <w:t>permission from</w:t>
      </w:r>
      <w:r>
        <w:rPr>
          <w:rFonts w:ascii="Times New Roman" w:hAnsi="Times New Roman"/>
          <w:szCs w:val="24"/>
        </w:rPr>
        <w:t xml:space="preserve"> private property</w:t>
      </w:r>
      <w:r w:rsidR="00463C76">
        <w:rPr>
          <w:rFonts w:ascii="Times New Roman" w:hAnsi="Times New Roman"/>
          <w:szCs w:val="24"/>
        </w:rPr>
        <w:t xml:space="preserve"> owners, conflicts with utilities</w:t>
      </w:r>
      <w:r w:rsidR="0046249F">
        <w:rPr>
          <w:rFonts w:ascii="Times New Roman" w:hAnsi="Times New Roman"/>
          <w:szCs w:val="24"/>
        </w:rPr>
        <w:t>, and lack of sufficient space and quality soils</w:t>
      </w:r>
      <w:r w:rsidR="00463C76">
        <w:rPr>
          <w:rFonts w:ascii="Times New Roman" w:hAnsi="Times New Roman"/>
          <w:szCs w:val="24"/>
        </w:rPr>
        <w:t xml:space="preserve">.  </w:t>
      </w:r>
    </w:p>
    <w:p w14:paraId="33B7FBE0" w14:textId="7DF5CEFB" w:rsidR="0046249F" w:rsidRDefault="0046249F" w:rsidP="0046249F">
      <w:pPr>
        <w:spacing w:before="240"/>
        <w:rPr>
          <w:rFonts w:ascii="Times New Roman" w:hAnsi="Times New Roman"/>
          <w:szCs w:val="24"/>
        </w:rPr>
      </w:pPr>
      <w:r>
        <w:rPr>
          <w:rFonts w:ascii="Times New Roman" w:hAnsi="Times New Roman"/>
          <w:szCs w:val="24"/>
        </w:rPr>
        <w:t xml:space="preserve">The Committee met with General Services this Spring to identify locations for successful tree plantings on City-owned properties. A total of 7 trees were planted along the frontage at Blossom Hill Cemetery utilizing the $2500 budgeted under the Conservation Commission tree planting budget from FY21.  </w:t>
      </w:r>
      <w:r w:rsidR="00244DC2">
        <w:rPr>
          <w:rFonts w:ascii="Times New Roman" w:hAnsi="Times New Roman"/>
          <w:szCs w:val="24"/>
        </w:rPr>
        <w:t xml:space="preserve"> The Committee will continue to work with General Services to identify additional locations.</w:t>
      </w:r>
    </w:p>
    <w:p w14:paraId="34469545" w14:textId="7EAC618D" w:rsidR="0046249F" w:rsidRPr="0046249F" w:rsidRDefault="0046249F" w:rsidP="002A62C2">
      <w:pPr>
        <w:spacing w:before="240"/>
        <w:rPr>
          <w:rFonts w:ascii="Times New Roman" w:hAnsi="Times New Roman"/>
          <w:i/>
          <w:szCs w:val="24"/>
        </w:rPr>
      </w:pPr>
      <w:r w:rsidRPr="0046249F">
        <w:rPr>
          <w:rFonts w:ascii="Times New Roman" w:hAnsi="Times New Roman"/>
          <w:i/>
          <w:szCs w:val="24"/>
        </w:rPr>
        <w:t>Sustainable Tree Program</w:t>
      </w:r>
      <w:r w:rsidR="00D87CFF">
        <w:rPr>
          <w:rFonts w:ascii="Times New Roman" w:hAnsi="Times New Roman"/>
          <w:i/>
          <w:szCs w:val="24"/>
        </w:rPr>
        <w:t xml:space="preserve"> (STP)</w:t>
      </w:r>
      <w:r w:rsidRPr="0046249F">
        <w:rPr>
          <w:rFonts w:ascii="Times New Roman" w:hAnsi="Times New Roman"/>
          <w:i/>
          <w:szCs w:val="24"/>
        </w:rPr>
        <w:t xml:space="preserve"> Promotion</w:t>
      </w:r>
    </w:p>
    <w:p w14:paraId="12D94A31" w14:textId="5C239CDA" w:rsidR="00463C76" w:rsidRDefault="00D87CFF" w:rsidP="002A62C2">
      <w:pPr>
        <w:spacing w:before="240"/>
        <w:rPr>
          <w:rFonts w:ascii="Times New Roman" w:hAnsi="Times New Roman"/>
          <w:szCs w:val="24"/>
        </w:rPr>
      </w:pPr>
      <w:r>
        <w:rPr>
          <w:rFonts w:ascii="Times New Roman" w:hAnsi="Times New Roman"/>
          <w:szCs w:val="24"/>
        </w:rPr>
        <w:t>A key focus for the committee is promoting the</w:t>
      </w:r>
      <w:r w:rsidR="00463C76">
        <w:rPr>
          <w:rFonts w:ascii="Times New Roman" w:hAnsi="Times New Roman"/>
          <w:szCs w:val="24"/>
        </w:rPr>
        <w:t xml:space="preserve"> STP</w:t>
      </w:r>
      <w:r>
        <w:rPr>
          <w:rFonts w:ascii="Times New Roman" w:hAnsi="Times New Roman"/>
          <w:szCs w:val="24"/>
        </w:rPr>
        <w:t xml:space="preserve">.  Given that program is oriented </w:t>
      </w:r>
      <w:r w:rsidR="000967BD">
        <w:rPr>
          <w:rFonts w:ascii="Times New Roman" w:hAnsi="Times New Roman"/>
          <w:szCs w:val="24"/>
        </w:rPr>
        <w:t>to</w:t>
      </w:r>
      <w:r>
        <w:rPr>
          <w:rFonts w:ascii="Times New Roman" w:hAnsi="Times New Roman"/>
          <w:szCs w:val="24"/>
        </w:rPr>
        <w:t xml:space="preserve"> those individuals who already have signaled that they desire a tree on their</w:t>
      </w:r>
      <w:r w:rsidR="00463C76">
        <w:rPr>
          <w:rFonts w:ascii="Times New Roman" w:hAnsi="Times New Roman"/>
          <w:szCs w:val="24"/>
        </w:rPr>
        <w:t xml:space="preserve"> propert</w:t>
      </w:r>
      <w:r>
        <w:rPr>
          <w:rFonts w:ascii="Times New Roman" w:hAnsi="Times New Roman"/>
          <w:szCs w:val="24"/>
        </w:rPr>
        <w:t>y, there is a much greater chance those trees will be cared for.</w:t>
      </w:r>
      <w:r w:rsidR="00463C76">
        <w:rPr>
          <w:rFonts w:ascii="Times New Roman" w:hAnsi="Times New Roman"/>
          <w:szCs w:val="24"/>
        </w:rPr>
        <w:t xml:space="preserve"> </w:t>
      </w:r>
      <w:r w:rsidR="00244DC2">
        <w:rPr>
          <w:rFonts w:ascii="Times New Roman" w:hAnsi="Times New Roman"/>
          <w:szCs w:val="24"/>
        </w:rPr>
        <w:t xml:space="preserve">The committee is proposing to utilize the </w:t>
      </w:r>
      <w:r w:rsidR="00463C76">
        <w:rPr>
          <w:rFonts w:ascii="Times New Roman" w:hAnsi="Times New Roman"/>
          <w:szCs w:val="24"/>
        </w:rPr>
        <w:t xml:space="preserve">appropriated funds to </w:t>
      </w:r>
      <w:r w:rsidR="00244DC2">
        <w:rPr>
          <w:rFonts w:ascii="Times New Roman" w:hAnsi="Times New Roman"/>
          <w:szCs w:val="24"/>
        </w:rPr>
        <w:t>augment</w:t>
      </w:r>
      <w:r w:rsidR="00463C76">
        <w:rPr>
          <w:rFonts w:ascii="Times New Roman" w:hAnsi="Times New Roman"/>
          <w:szCs w:val="24"/>
        </w:rPr>
        <w:t xml:space="preserve"> the STP for those that cannot afford the cost of a tree (which can cost up to $300-$350). </w:t>
      </w:r>
      <w:r w:rsidR="00244DC2">
        <w:rPr>
          <w:rFonts w:ascii="Times New Roman" w:hAnsi="Times New Roman"/>
          <w:szCs w:val="24"/>
        </w:rPr>
        <w:t>This new cost sharing program will r</w:t>
      </w:r>
      <w:r w:rsidR="00463C76">
        <w:rPr>
          <w:rFonts w:ascii="Times New Roman" w:hAnsi="Times New Roman"/>
          <w:szCs w:val="24"/>
        </w:rPr>
        <w:t xml:space="preserve">oll out in Spring 2022, </w:t>
      </w:r>
      <w:r w:rsidR="00244DC2">
        <w:rPr>
          <w:rFonts w:ascii="Times New Roman" w:hAnsi="Times New Roman"/>
          <w:szCs w:val="24"/>
        </w:rPr>
        <w:t xml:space="preserve">and residents may begin submitting </w:t>
      </w:r>
      <w:r w:rsidR="00463C76">
        <w:rPr>
          <w:rFonts w:ascii="Times New Roman" w:hAnsi="Times New Roman"/>
          <w:szCs w:val="24"/>
        </w:rPr>
        <w:t xml:space="preserve">applications now. </w:t>
      </w:r>
    </w:p>
    <w:p w14:paraId="34FFF046" w14:textId="5F7FD584" w:rsidR="00463C76" w:rsidRDefault="00244DC2" w:rsidP="002A62C2">
      <w:pPr>
        <w:spacing w:before="240"/>
        <w:rPr>
          <w:rFonts w:ascii="Times New Roman" w:hAnsi="Times New Roman"/>
          <w:szCs w:val="24"/>
        </w:rPr>
      </w:pPr>
      <w:r>
        <w:rPr>
          <w:rFonts w:ascii="Times New Roman" w:hAnsi="Times New Roman"/>
          <w:szCs w:val="24"/>
        </w:rPr>
        <w:t xml:space="preserve">In order to raise the profile of the STP, the committee has purchased lawn signs.   For people who have committed to the program, a sign that reads, “Future home of a Tree,” will be placed in the location of the upcoming planting. Upon planting the tree, that sign will be replaced with one that reads, </w:t>
      </w:r>
      <w:r w:rsidR="00463C76">
        <w:rPr>
          <w:rFonts w:ascii="Times New Roman" w:hAnsi="Times New Roman"/>
          <w:szCs w:val="24"/>
        </w:rPr>
        <w:t>“Another Tree Making Concord Green”</w:t>
      </w:r>
      <w:r>
        <w:rPr>
          <w:rFonts w:ascii="Times New Roman" w:hAnsi="Times New Roman"/>
          <w:szCs w:val="24"/>
        </w:rPr>
        <w:t xml:space="preserve">. This are temporary lawn signs, all of which will be removed </w:t>
      </w:r>
      <w:r w:rsidR="00463C76">
        <w:rPr>
          <w:rFonts w:ascii="Times New Roman" w:hAnsi="Times New Roman"/>
          <w:szCs w:val="24"/>
        </w:rPr>
        <w:t>prior to the winter</w:t>
      </w:r>
      <w:r>
        <w:rPr>
          <w:rFonts w:ascii="Times New Roman" w:hAnsi="Times New Roman"/>
          <w:szCs w:val="24"/>
        </w:rPr>
        <w:t xml:space="preserve"> and reused the following year for new locations (if still in good condition).  </w:t>
      </w:r>
      <w:r w:rsidR="00463C76">
        <w:rPr>
          <w:rFonts w:ascii="Times New Roman" w:hAnsi="Times New Roman"/>
          <w:szCs w:val="24"/>
        </w:rPr>
        <w:t xml:space="preserve"> </w:t>
      </w:r>
    </w:p>
    <w:p w14:paraId="59B1894A" w14:textId="77777777" w:rsidR="00463C76" w:rsidRPr="00C621D1" w:rsidRDefault="00463C76" w:rsidP="002A62C2">
      <w:pPr>
        <w:spacing w:before="240"/>
        <w:rPr>
          <w:rFonts w:ascii="Times New Roman" w:hAnsi="Times New Roman"/>
          <w:i/>
          <w:szCs w:val="24"/>
        </w:rPr>
      </w:pPr>
      <w:r w:rsidRPr="00C621D1">
        <w:rPr>
          <w:rFonts w:ascii="Times New Roman" w:hAnsi="Times New Roman"/>
          <w:i/>
          <w:szCs w:val="24"/>
        </w:rPr>
        <w:t>Interacting with schools</w:t>
      </w:r>
    </w:p>
    <w:p w14:paraId="0AECD040" w14:textId="452042E3" w:rsidR="00C621D1" w:rsidRDefault="0046249F" w:rsidP="002A62C2">
      <w:pPr>
        <w:spacing w:before="240"/>
        <w:rPr>
          <w:rFonts w:ascii="Times New Roman" w:hAnsi="Times New Roman"/>
          <w:szCs w:val="24"/>
        </w:rPr>
      </w:pPr>
      <w:r>
        <w:rPr>
          <w:rFonts w:ascii="Times New Roman" w:hAnsi="Times New Roman"/>
          <w:szCs w:val="24"/>
        </w:rPr>
        <w:t xml:space="preserve">The Committee has also identified the School District as an important partner to promote more plantings of trees.  School properties often have ample room for tree plantings. The Committee </w:t>
      </w:r>
      <w:r w:rsidR="00244DC2">
        <w:rPr>
          <w:rFonts w:ascii="Times New Roman" w:hAnsi="Times New Roman"/>
          <w:szCs w:val="24"/>
        </w:rPr>
        <w:t xml:space="preserve">recently </w:t>
      </w:r>
      <w:r>
        <w:rPr>
          <w:rFonts w:ascii="Times New Roman" w:hAnsi="Times New Roman"/>
          <w:szCs w:val="24"/>
        </w:rPr>
        <w:t>met with Matt Cashman to discuss this partnership and how the Committee can assist with identifying funds. The</w:t>
      </w:r>
      <w:r w:rsidR="00244DC2">
        <w:rPr>
          <w:rFonts w:ascii="Times New Roman" w:hAnsi="Times New Roman"/>
          <w:szCs w:val="24"/>
        </w:rPr>
        <w:t xml:space="preserve"> </w:t>
      </w:r>
      <w:r w:rsidR="00C408BB">
        <w:rPr>
          <w:rFonts w:ascii="Times New Roman" w:hAnsi="Times New Roman"/>
          <w:szCs w:val="24"/>
        </w:rPr>
        <w:t>C</w:t>
      </w:r>
      <w:r w:rsidR="00244DC2">
        <w:rPr>
          <w:rFonts w:ascii="Times New Roman" w:hAnsi="Times New Roman"/>
          <w:szCs w:val="24"/>
        </w:rPr>
        <w:t xml:space="preserve">ommittee and </w:t>
      </w:r>
      <w:r w:rsidR="00C408BB">
        <w:rPr>
          <w:rFonts w:ascii="Times New Roman" w:hAnsi="Times New Roman"/>
          <w:szCs w:val="24"/>
        </w:rPr>
        <w:t>D</w:t>
      </w:r>
      <w:r w:rsidR="00244DC2">
        <w:rPr>
          <w:rFonts w:ascii="Times New Roman" w:hAnsi="Times New Roman"/>
          <w:szCs w:val="24"/>
        </w:rPr>
        <w:t>istrict</w:t>
      </w:r>
      <w:r w:rsidR="00C408BB">
        <w:rPr>
          <w:rFonts w:ascii="Times New Roman" w:hAnsi="Times New Roman"/>
          <w:szCs w:val="24"/>
        </w:rPr>
        <w:t xml:space="preserve"> </w:t>
      </w:r>
      <w:r>
        <w:rPr>
          <w:rFonts w:ascii="Times New Roman" w:hAnsi="Times New Roman"/>
          <w:szCs w:val="24"/>
        </w:rPr>
        <w:t xml:space="preserve">will be looking at locations at the Dewey School and Christa McAuliffe School for plantings this fall, potentially </w:t>
      </w:r>
      <w:r w:rsidR="00244DC2">
        <w:rPr>
          <w:rFonts w:ascii="Times New Roman" w:hAnsi="Times New Roman"/>
          <w:szCs w:val="24"/>
        </w:rPr>
        <w:t xml:space="preserve">utilizing </w:t>
      </w:r>
      <w:r>
        <w:rPr>
          <w:rFonts w:ascii="Times New Roman" w:hAnsi="Times New Roman"/>
          <w:szCs w:val="24"/>
        </w:rPr>
        <w:t xml:space="preserve">donations from local organizations.  </w:t>
      </w:r>
    </w:p>
    <w:p w14:paraId="39FDDE19" w14:textId="34AAA8EE" w:rsidR="00C621D1" w:rsidRPr="00C621D1" w:rsidRDefault="00C621D1" w:rsidP="002A62C2">
      <w:pPr>
        <w:spacing w:before="240"/>
        <w:rPr>
          <w:rFonts w:ascii="Times New Roman" w:hAnsi="Times New Roman"/>
          <w:i/>
          <w:szCs w:val="24"/>
        </w:rPr>
      </w:pPr>
    </w:p>
    <w:p w14:paraId="5B3E3D6C" w14:textId="77777777" w:rsidR="00463C76" w:rsidRDefault="00463C76" w:rsidP="002A62C2">
      <w:pPr>
        <w:spacing w:before="240"/>
        <w:rPr>
          <w:rFonts w:ascii="Times New Roman" w:hAnsi="Times New Roman"/>
          <w:szCs w:val="24"/>
        </w:rPr>
      </w:pPr>
    </w:p>
    <w:sectPr w:rsidR="00463C76" w:rsidSect="002A62C2">
      <w:headerReference w:type="default" r:id="rId9"/>
      <w:footerReference w:type="default" r:id="rId10"/>
      <w:type w:val="continuous"/>
      <w:pgSz w:w="12240" w:h="15840"/>
      <w:pgMar w:top="540" w:right="1440" w:bottom="1260" w:left="1440" w:header="720" w:footer="72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83781" w16cex:dateUtc="2021-07-25T2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EB33" w14:textId="77777777" w:rsidR="004E7E63" w:rsidRDefault="004E7E63">
      <w:r>
        <w:separator/>
      </w:r>
    </w:p>
  </w:endnote>
  <w:endnote w:type="continuationSeparator" w:id="0">
    <w:p w14:paraId="76FAC2EC" w14:textId="77777777" w:rsidR="004E7E63" w:rsidRDefault="004E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02C5" w14:textId="77777777" w:rsidR="00383AAD" w:rsidRPr="009015B1" w:rsidRDefault="00383AAD" w:rsidP="009015B1">
    <w:pPr>
      <w:pStyle w:val="Footer"/>
      <w:rPr>
        <w:b/>
        <w:color w:val="FF0000"/>
        <w:sz w:val="32"/>
        <w:szCs w:val="32"/>
      </w:rPr>
    </w:pPr>
  </w:p>
  <w:p w14:paraId="6B703A39" w14:textId="77777777" w:rsidR="00383AAD" w:rsidRPr="009015B1" w:rsidRDefault="00383AAD">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4C0BD" w14:textId="77777777" w:rsidR="004E7E63" w:rsidRDefault="004E7E63">
      <w:r>
        <w:separator/>
      </w:r>
    </w:p>
  </w:footnote>
  <w:footnote w:type="continuationSeparator" w:id="0">
    <w:p w14:paraId="2F356329" w14:textId="77777777" w:rsidR="004E7E63" w:rsidRDefault="004E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D30D" w14:textId="77777777" w:rsidR="00383AAD" w:rsidRDefault="00383AAD" w:rsidP="00107215">
    <w:pPr>
      <w:pStyle w:val="Header"/>
      <w:tabs>
        <w:tab w:val="clear" w:pos="8640"/>
        <w:tab w:val="right" w:pos="9360"/>
      </w:tabs>
      <w:rPr>
        <w:rStyle w:val="PageNumber"/>
        <w:rFonts w:ascii="Arial" w:hAnsi="Arial" w:cs="Arial"/>
        <w:i/>
        <w:iCs/>
        <w:sz w:val="18"/>
      </w:rPr>
    </w:pPr>
    <w:r>
      <w:rPr>
        <w:rFonts w:ascii="Arial" w:hAnsi="Arial" w:cs="Arial"/>
        <w:i/>
        <w:iCs/>
        <w:sz w:val="18"/>
      </w:rPr>
      <w:t>Report to the Mayor and City Council</w:t>
    </w:r>
    <w:r>
      <w:rPr>
        <w:rFonts w:ascii="Arial" w:hAnsi="Arial" w:cs="Arial"/>
        <w:i/>
        <w:iCs/>
        <w:sz w:val="18"/>
      </w:rPr>
      <w:tab/>
    </w:r>
    <w:r>
      <w:rPr>
        <w:rFonts w:ascii="Arial" w:hAnsi="Arial" w:cs="Arial"/>
        <w:i/>
        <w:iCs/>
        <w:sz w:val="18"/>
      </w:rPr>
      <w:tab/>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2A62C2">
      <w:rPr>
        <w:rStyle w:val="PageNumber"/>
        <w:rFonts w:ascii="Arial" w:hAnsi="Arial" w:cs="Arial"/>
        <w:i/>
        <w:iCs/>
        <w:noProof/>
        <w:sz w:val="18"/>
      </w:rPr>
      <w:t>2</w:t>
    </w:r>
    <w:r>
      <w:rPr>
        <w:rStyle w:val="PageNumber"/>
        <w:rFonts w:ascii="Arial" w:hAnsi="Arial" w:cs="Arial"/>
        <w:i/>
        <w:iCs/>
        <w:sz w:val="18"/>
      </w:rPr>
      <w:fldChar w:fldCharType="end"/>
    </w:r>
    <w:r>
      <w:rPr>
        <w:rStyle w:val="PageNumber"/>
        <w:rFonts w:ascii="Arial" w:hAnsi="Arial" w:cs="Arial"/>
        <w:i/>
        <w:iCs/>
        <w:sz w:val="18"/>
      </w:rPr>
      <w:t xml:space="preserve"> of </w:t>
    </w:r>
    <w:r>
      <w:rPr>
        <w:rStyle w:val="PageNumber"/>
        <w:rFonts w:ascii="Arial" w:hAnsi="Arial" w:cs="Arial"/>
        <w:i/>
        <w:iCs/>
        <w:sz w:val="18"/>
      </w:rPr>
      <w:fldChar w:fldCharType="begin"/>
    </w:r>
    <w:r>
      <w:rPr>
        <w:rStyle w:val="PageNumber"/>
        <w:rFonts w:ascii="Arial" w:hAnsi="Arial" w:cs="Arial"/>
        <w:i/>
        <w:iCs/>
        <w:sz w:val="18"/>
      </w:rPr>
      <w:instrText xml:space="preserve"> NUMPAGES </w:instrText>
    </w:r>
    <w:r>
      <w:rPr>
        <w:rStyle w:val="PageNumber"/>
        <w:rFonts w:ascii="Arial" w:hAnsi="Arial" w:cs="Arial"/>
        <w:i/>
        <w:iCs/>
        <w:sz w:val="18"/>
      </w:rPr>
      <w:fldChar w:fldCharType="separate"/>
    </w:r>
    <w:r w:rsidR="002A62C2">
      <w:rPr>
        <w:rStyle w:val="PageNumber"/>
        <w:rFonts w:ascii="Arial" w:hAnsi="Arial" w:cs="Arial"/>
        <w:i/>
        <w:iCs/>
        <w:noProof/>
        <w:sz w:val="18"/>
      </w:rPr>
      <w:t>2</w:t>
    </w:r>
    <w:r>
      <w:rPr>
        <w:rStyle w:val="PageNumber"/>
        <w:rFonts w:ascii="Arial" w:hAnsi="Arial" w:cs="Arial"/>
        <w:i/>
        <w:iCs/>
        <w:sz w:val="18"/>
      </w:rPr>
      <w:fldChar w:fldCharType="end"/>
    </w:r>
  </w:p>
  <w:p w14:paraId="287B841F" w14:textId="77777777" w:rsidR="00E74620" w:rsidRDefault="00E74620" w:rsidP="00107215">
    <w:pPr>
      <w:pStyle w:val="Header"/>
      <w:tabs>
        <w:tab w:val="clear" w:pos="8640"/>
        <w:tab w:val="right" w:pos="9360"/>
      </w:tabs>
      <w:rPr>
        <w:rStyle w:val="PageNumber"/>
        <w:rFonts w:ascii="Arial" w:hAnsi="Arial" w:cs="Arial"/>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75E1"/>
    <w:multiLevelType w:val="hybridMultilevel"/>
    <w:tmpl w:val="026C3E9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6A461F"/>
    <w:multiLevelType w:val="hybridMultilevel"/>
    <w:tmpl w:val="AD02C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C61B3"/>
    <w:multiLevelType w:val="hybridMultilevel"/>
    <w:tmpl w:val="AEEE562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1A7C06"/>
    <w:multiLevelType w:val="hybridMultilevel"/>
    <w:tmpl w:val="7B4A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D2E44"/>
    <w:multiLevelType w:val="multilevel"/>
    <w:tmpl w:val="9BA82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6D50CE"/>
    <w:multiLevelType w:val="hybridMultilevel"/>
    <w:tmpl w:val="5CC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1B01"/>
    <w:multiLevelType w:val="hybridMultilevel"/>
    <w:tmpl w:val="4724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62B97"/>
    <w:multiLevelType w:val="hybridMultilevel"/>
    <w:tmpl w:val="4A10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C6D6E"/>
    <w:multiLevelType w:val="hybridMultilevel"/>
    <w:tmpl w:val="BEB4B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F72FB"/>
    <w:multiLevelType w:val="hybridMultilevel"/>
    <w:tmpl w:val="41607926"/>
    <w:lvl w:ilvl="0" w:tplc="217ABB2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9"/>
  </w:num>
  <w:num w:numId="5">
    <w:abstractNumId w:val="4"/>
  </w:num>
  <w:num w:numId="6">
    <w:abstractNumId w:val="3"/>
  </w:num>
  <w:num w:numId="7">
    <w:abstractNumId w:val="5"/>
  </w:num>
  <w:num w:numId="8">
    <w:abstractNumId w:val="6"/>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ie and Ted Diers">
    <w15:presenceInfo w15:providerId="Windows Live" w15:userId="6d0fc754eb361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6F"/>
    <w:rsid w:val="000003CF"/>
    <w:rsid w:val="000065B6"/>
    <w:rsid w:val="00011A79"/>
    <w:rsid w:val="000138AE"/>
    <w:rsid w:val="00023078"/>
    <w:rsid w:val="00023BF4"/>
    <w:rsid w:val="00027627"/>
    <w:rsid w:val="000276E4"/>
    <w:rsid w:val="00027775"/>
    <w:rsid w:val="0003172D"/>
    <w:rsid w:val="0003460D"/>
    <w:rsid w:val="0003745D"/>
    <w:rsid w:val="00044ACC"/>
    <w:rsid w:val="00047311"/>
    <w:rsid w:val="00050FB0"/>
    <w:rsid w:val="00053487"/>
    <w:rsid w:val="00053B12"/>
    <w:rsid w:val="00056E56"/>
    <w:rsid w:val="00060A07"/>
    <w:rsid w:val="00061683"/>
    <w:rsid w:val="00063AE3"/>
    <w:rsid w:val="00066676"/>
    <w:rsid w:val="00070E32"/>
    <w:rsid w:val="00071E00"/>
    <w:rsid w:val="00073DE9"/>
    <w:rsid w:val="00082421"/>
    <w:rsid w:val="000831F0"/>
    <w:rsid w:val="00087473"/>
    <w:rsid w:val="0009340E"/>
    <w:rsid w:val="00095474"/>
    <w:rsid w:val="000967BD"/>
    <w:rsid w:val="000A1CF5"/>
    <w:rsid w:val="000B1CE4"/>
    <w:rsid w:val="000B25FC"/>
    <w:rsid w:val="000C273C"/>
    <w:rsid w:val="000C5B75"/>
    <w:rsid w:val="000C657F"/>
    <w:rsid w:val="000D1500"/>
    <w:rsid w:val="000D7C21"/>
    <w:rsid w:val="000E04E9"/>
    <w:rsid w:val="000E0B9F"/>
    <w:rsid w:val="000E2599"/>
    <w:rsid w:val="000E37CB"/>
    <w:rsid w:val="000E5F99"/>
    <w:rsid w:val="000F7B41"/>
    <w:rsid w:val="00100AC7"/>
    <w:rsid w:val="00104EB3"/>
    <w:rsid w:val="00107215"/>
    <w:rsid w:val="00111724"/>
    <w:rsid w:val="00111BD6"/>
    <w:rsid w:val="001252B4"/>
    <w:rsid w:val="00134E54"/>
    <w:rsid w:val="00134F0F"/>
    <w:rsid w:val="001371B8"/>
    <w:rsid w:val="00144661"/>
    <w:rsid w:val="0015090A"/>
    <w:rsid w:val="0015404C"/>
    <w:rsid w:val="00157CAB"/>
    <w:rsid w:val="00160828"/>
    <w:rsid w:val="00161900"/>
    <w:rsid w:val="00173A2C"/>
    <w:rsid w:val="00175965"/>
    <w:rsid w:val="001819C0"/>
    <w:rsid w:val="00182265"/>
    <w:rsid w:val="00182FC8"/>
    <w:rsid w:val="00190658"/>
    <w:rsid w:val="00193760"/>
    <w:rsid w:val="00197403"/>
    <w:rsid w:val="001A04D8"/>
    <w:rsid w:val="001A1C6C"/>
    <w:rsid w:val="001A3EA1"/>
    <w:rsid w:val="001A5C47"/>
    <w:rsid w:val="001A6A86"/>
    <w:rsid w:val="001A75DF"/>
    <w:rsid w:val="001B0EF3"/>
    <w:rsid w:val="001B1DFD"/>
    <w:rsid w:val="001B2D4A"/>
    <w:rsid w:val="001B57E3"/>
    <w:rsid w:val="001B5D83"/>
    <w:rsid w:val="001B6D0C"/>
    <w:rsid w:val="001C7BE9"/>
    <w:rsid w:val="001D0BAE"/>
    <w:rsid w:val="001D41A3"/>
    <w:rsid w:val="001D6E44"/>
    <w:rsid w:val="001D7C87"/>
    <w:rsid w:val="001E6588"/>
    <w:rsid w:val="001E6663"/>
    <w:rsid w:val="001E6ABE"/>
    <w:rsid w:val="001F0ED3"/>
    <w:rsid w:val="001F3B9E"/>
    <w:rsid w:val="001F4707"/>
    <w:rsid w:val="001F5F24"/>
    <w:rsid w:val="001F63F4"/>
    <w:rsid w:val="002069AA"/>
    <w:rsid w:val="002078F9"/>
    <w:rsid w:val="00210360"/>
    <w:rsid w:val="00214146"/>
    <w:rsid w:val="00220011"/>
    <w:rsid w:val="00220263"/>
    <w:rsid w:val="00225F9F"/>
    <w:rsid w:val="002338EC"/>
    <w:rsid w:val="002350B8"/>
    <w:rsid w:val="00237389"/>
    <w:rsid w:val="00237AA1"/>
    <w:rsid w:val="002406A8"/>
    <w:rsid w:val="00244DC2"/>
    <w:rsid w:val="00251E6A"/>
    <w:rsid w:val="0025574C"/>
    <w:rsid w:val="00257149"/>
    <w:rsid w:val="00260ED8"/>
    <w:rsid w:val="00271727"/>
    <w:rsid w:val="00274C05"/>
    <w:rsid w:val="00284EA2"/>
    <w:rsid w:val="00285C47"/>
    <w:rsid w:val="0028637B"/>
    <w:rsid w:val="00296543"/>
    <w:rsid w:val="002A62C2"/>
    <w:rsid w:val="002B0C17"/>
    <w:rsid w:val="002C4FD2"/>
    <w:rsid w:val="002C53DB"/>
    <w:rsid w:val="002C5577"/>
    <w:rsid w:val="002C710B"/>
    <w:rsid w:val="002D2A4B"/>
    <w:rsid w:val="002D425C"/>
    <w:rsid w:val="002D46CB"/>
    <w:rsid w:val="002D4E8C"/>
    <w:rsid w:val="002D5142"/>
    <w:rsid w:val="002D5220"/>
    <w:rsid w:val="002D7EB3"/>
    <w:rsid w:val="002E2516"/>
    <w:rsid w:val="002E49B1"/>
    <w:rsid w:val="002E645B"/>
    <w:rsid w:val="002F3270"/>
    <w:rsid w:val="00300C74"/>
    <w:rsid w:val="00303DD7"/>
    <w:rsid w:val="0030402E"/>
    <w:rsid w:val="00307BC6"/>
    <w:rsid w:val="0031646C"/>
    <w:rsid w:val="003166C5"/>
    <w:rsid w:val="00324C29"/>
    <w:rsid w:val="00326F60"/>
    <w:rsid w:val="003334C4"/>
    <w:rsid w:val="0034676A"/>
    <w:rsid w:val="003503DC"/>
    <w:rsid w:val="00351636"/>
    <w:rsid w:val="003522FB"/>
    <w:rsid w:val="003530FA"/>
    <w:rsid w:val="00365CEE"/>
    <w:rsid w:val="00366E6D"/>
    <w:rsid w:val="003670CB"/>
    <w:rsid w:val="003716B5"/>
    <w:rsid w:val="003770D7"/>
    <w:rsid w:val="003804DA"/>
    <w:rsid w:val="00383AAD"/>
    <w:rsid w:val="00383E62"/>
    <w:rsid w:val="00383FF6"/>
    <w:rsid w:val="0038525C"/>
    <w:rsid w:val="00385F06"/>
    <w:rsid w:val="003907A7"/>
    <w:rsid w:val="003917C1"/>
    <w:rsid w:val="00394D5C"/>
    <w:rsid w:val="00396171"/>
    <w:rsid w:val="00397AB5"/>
    <w:rsid w:val="003A0D3B"/>
    <w:rsid w:val="003A2D88"/>
    <w:rsid w:val="003A5E8D"/>
    <w:rsid w:val="003B01FB"/>
    <w:rsid w:val="003B14F3"/>
    <w:rsid w:val="003B22A9"/>
    <w:rsid w:val="003B2C10"/>
    <w:rsid w:val="003B3E56"/>
    <w:rsid w:val="003B4AA6"/>
    <w:rsid w:val="003B72C6"/>
    <w:rsid w:val="003C0174"/>
    <w:rsid w:val="003C3093"/>
    <w:rsid w:val="003D0687"/>
    <w:rsid w:val="003D07DC"/>
    <w:rsid w:val="003D32A6"/>
    <w:rsid w:val="003D5B12"/>
    <w:rsid w:val="003D78E8"/>
    <w:rsid w:val="003E1C70"/>
    <w:rsid w:val="003E4F32"/>
    <w:rsid w:val="003F1F20"/>
    <w:rsid w:val="003F2C1B"/>
    <w:rsid w:val="004100BF"/>
    <w:rsid w:val="0041230C"/>
    <w:rsid w:val="00414783"/>
    <w:rsid w:val="0041692F"/>
    <w:rsid w:val="00416B2C"/>
    <w:rsid w:val="00417C74"/>
    <w:rsid w:val="004255D7"/>
    <w:rsid w:val="00426970"/>
    <w:rsid w:val="0043000C"/>
    <w:rsid w:val="004401AC"/>
    <w:rsid w:val="004404BC"/>
    <w:rsid w:val="00446B4C"/>
    <w:rsid w:val="00450B2B"/>
    <w:rsid w:val="00455992"/>
    <w:rsid w:val="0045600B"/>
    <w:rsid w:val="00461DB0"/>
    <w:rsid w:val="00462274"/>
    <w:rsid w:val="0046249F"/>
    <w:rsid w:val="004633D9"/>
    <w:rsid w:val="00463C76"/>
    <w:rsid w:val="00465BBF"/>
    <w:rsid w:val="00465EEE"/>
    <w:rsid w:val="00466B4F"/>
    <w:rsid w:val="004700D5"/>
    <w:rsid w:val="004705BE"/>
    <w:rsid w:val="00475156"/>
    <w:rsid w:val="00491235"/>
    <w:rsid w:val="004970C3"/>
    <w:rsid w:val="004979FF"/>
    <w:rsid w:val="004A3710"/>
    <w:rsid w:val="004A6E4E"/>
    <w:rsid w:val="004B0CD6"/>
    <w:rsid w:val="004C4EDA"/>
    <w:rsid w:val="004C7457"/>
    <w:rsid w:val="004D00AA"/>
    <w:rsid w:val="004D3581"/>
    <w:rsid w:val="004D53E5"/>
    <w:rsid w:val="004D6A5A"/>
    <w:rsid w:val="004E1FA2"/>
    <w:rsid w:val="004E7E63"/>
    <w:rsid w:val="004F6B55"/>
    <w:rsid w:val="004F6CA7"/>
    <w:rsid w:val="004F6FCC"/>
    <w:rsid w:val="005008F6"/>
    <w:rsid w:val="005024FE"/>
    <w:rsid w:val="005048CE"/>
    <w:rsid w:val="00504E78"/>
    <w:rsid w:val="005108CE"/>
    <w:rsid w:val="00511395"/>
    <w:rsid w:val="005133B7"/>
    <w:rsid w:val="00513AC1"/>
    <w:rsid w:val="00514785"/>
    <w:rsid w:val="005154D0"/>
    <w:rsid w:val="00516037"/>
    <w:rsid w:val="005165AE"/>
    <w:rsid w:val="005168FB"/>
    <w:rsid w:val="00517678"/>
    <w:rsid w:val="00517C1C"/>
    <w:rsid w:val="005231C4"/>
    <w:rsid w:val="005232E0"/>
    <w:rsid w:val="00544860"/>
    <w:rsid w:val="00550400"/>
    <w:rsid w:val="00552E91"/>
    <w:rsid w:val="005709B6"/>
    <w:rsid w:val="00574FD5"/>
    <w:rsid w:val="0058280A"/>
    <w:rsid w:val="005858E6"/>
    <w:rsid w:val="005862EE"/>
    <w:rsid w:val="00587BD7"/>
    <w:rsid w:val="00593235"/>
    <w:rsid w:val="00593E48"/>
    <w:rsid w:val="0059742A"/>
    <w:rsid w:val="00597810"/>
    <w:rsid w:val="005A0504"/>
    <w:rsid w:val="005A1312"/>
    <w:rsid w:val="005A136F"/>
    <w:rsid w:val="005A66B8"/>
    <w:rsid w:val="005B0D44"/>
    <w:rsid w:val="005B1534"/>
    <w:rsid w:val="005B6532"/>
    <w:rsid w:val="005B779D"/>
    <w:rsid w:val="005C1BE8"/>
    <w:rsid w:val="005C36A6"/>
    <w:rsid w:val="005C42F1"/>
    <w:rsid w:val="005C4A92"/>
    <w:rsid w:val="005D0FCA"/>
    <w:rsid w:val="005D1DAE"/>
    <w:rsid w:val="005D3F0F"/>
    <w:rsid w:val="005D68BE"/>
    <w:rsid w:val="005E10EE"/>
    <w:rsid w:val="005E1724"/>
    <w:rsid w:val="005F1ED0"/>
    <w:rsid w:val="005F6A62"/>
    <w:rsid w:val="0060661A"/>
    <w:rsid w:val="00617187"/>
    <w:rsid w:val="00620749"/>
    <w:rsid w:val="00623653"/>
    <w:rsid w:val="00632BF9"/>
    <w:rsid w:val="00633091"/>
    <w:rsid w:val="006335BA"/>
    <w:rsid w:val="00635D51"/>
    <w:rsid w:val="00637C23"/>
    <w:rsid w:val="00641EF3"/>
    <w:rsid w:val="006431CE"/>
    <w:rsid w:val="00643DCD"/>
    <w:rsid w:val="00645915"/>
    <w:rsid w:val="00652EBB"/>
    <w:rsid w:val="00653047"/>
    <w:rsid w:val="00663041"/>
    <w:rsid w:val="00666E15"/>
    <w:rsid w:val="00673349"/>
    <w:rsid w:val="006740C0"/>
    <w:rsid w:val="00674651"/>
    <w:rsid w:val="006753AC"/>
    <w:rsid w:val="006758ED"/>
    <w:rsid w:val="00681060"/>
    <w:rsid w:val="00686697"/>
    <w:rsid w:val="00686BD5"/>
    <w:rsid w:val="00692C53"/>
    <w:rsid w:val="00693748"/>
    <w:rsid w:val="00694586"/>
    <w:rsid w:val="0069461C"/>
    <w:rsid w:val="006963DA"/>
    <w:rsid w:val="00697192"/>
    <w:rsid w:val="00697422"/>
    <w:rsid w:val="006A3FD3"/>
    <w:rsid w:val="006B155B"/>
    <w:rsid w:val="006B620F"/>
    <w:rsid w:val="006B6FF1"/>
    <w:rsid w:val="006B78DB"/>
    <w:rsid w:val="006C1ADF"/>
    <w:rsid w:val="006C5285"/>
    <w:rsid w:val="006C56FA"/>
    <w:rsid w:val="006C5DD5"/>
    <w:rsid w:val="006C6202"/>
    <w:rsid w:val="006C79BB"/>
    <w:rsid w:val="006D1A55"/>
    <w:rsid w:val="006E133D"/>
    <w:rsid w:val="006E1AF2"/>
    <w:rsid w:val="006E30FC"/>
    <w:rsid w:val="006E3293"/>
    <w:rsid w:val="006E53C2"/>
    <w:rsid w:val="006E7038"/>
    <w:rsid w:val="006F1147"/>
    <w:rsid w:val="006F12AE"/>
    <w:rsid w:val="006F1A06"/>
    <w:rsid w:val="006F1FE6"/>
    <w:rsid w:val="006F43E8"/>
    <w:rsid w:val="006F79B4"/>
    <w:rsid w:val="00703ACF"/>
    <w:rsid w:val="00711BA2"/>
    <w:rsid w:val="00717BB2"/>
    <w:rsid w:val="00720EBA"/>
    <w:rsid w:val="007221FD"/>
    <w:rsid w:val="00723AC9"/>
    <w:rsid w:val="00724D6D"/>
    <w:rsid w:val="007259DF"/>
    <w:rsid w:val="00726B53"/>
    <w:rsid w:val="007316A6"/>
    <w:rsid w:val="007327DA"/>
    <w:rsid w:val="00734738"/>
    <w:rsid w:val="00735E83"/>
    <w:rsid w:val="007378F4"/>
    <w:rsid w:val="00741C7D"/>
    <w:rsid w:val="0074202F"/>
    <w:rsid w:val="007452DD"/>
    <w:rsid w:val="007464C3"/>
    <w:rsid w:val="00746DA1"/>
    <w:rsid w:val="00756F78"/>
    <w:rsid w:val="00756FFB"/>
    <w:rsid w:val="00761CDB"/>
    <w:rsid w:val="00762B14"/>
    <w:rsid w:val="007655E8"/>
    <w:rsid w:val="0076636F"/>
    <w:rsid w:val="00772532"/>
    <w:rsid w:val="00780E1A"/>
    <w:rsid w:val="0078746E"/>
    <w:rsid w:val="00787BE8"/>
    <w:rsid w:val="0079361D"/>
    <w:rsid w:val="0079677C"/>
    <w:rsid w:val="007A06D3"/>
    <w:rsid w:val="007A0826"/>
    <w:rsid w:val="007A3226"/>
    <w:rsid w:val="007A5FA7"/>
    <w:rsid w:val="007A76AE"/>
    <w:rsid w:val="007B223C"/>
    <w:rsid w:val="007B251B"/>
    <w:rsid w:val="007B31C9"/>
    <w:rsid w:val="007B324A"/>
    <w:rsid w:val="007B37D1"/>
    <w:rsid w:val="007B686A"/>
    <w:rsid w:val="007B6CD7"/>
    <w:rsid w:val="007C155F"/>
    <w:rsid w:val="007C7C15"/>
    <w:rsid w:val="007D1519"/>
    <w:rsid w:val="007D32B8"/>
    <w:rsid w:val="007D3E54"/>
    <w:rsid w:val="007D5EE0"/>
    <w:rsid w:val="007E3220"/>
    <w:rsid w:val="007E3FE8"/>
    <w:rsid w:val="007E5D85"/>
    <w:rsid w:val="007E6FEC"/>
    <w:rsid w:val="007E7676"/>
    <w:rsid w:val="007F0862"/>
    <w:rsid w:val="007F0E0C"/>
    <w:rsid w:val="007F4576"/>
    <w:rsid w:val="007F5759"/>
    <w:rsid w:val="00800144"/>
    <w:rsid w:val="0080069B"/>
    <w:rsid w:val="00803CB8"/>
    <w:rsid w:val="00804184"/>
    <w:rsid w:val="00804A98"/>
    <w:rsid w:val="00805689"/>
    <w:rsid w:val="00814852"/>
    <w:rsid w:val="008224CC"/>
    <w:rsid w:val="00827BC7"/>
    <w:rsid w:val="00827CC8"/>
    <w:rsid w:val="008315B6"/>
    <w:rsid w:val="00832E65"/>
    <w:rsid w:val="00837C0A"/>
    <w:rsid w:val="0084198B"/>
    <w:rsid w:val="00854605"/>
    <w:rsid w:val="00862F7C"/>
    <w:rsid w:val="0086670C"/>
    <w:rsid w:val="0087153A"/>
    <w:rsid w:val="00872A24"/>
    <w:rsid w:val="00875F87"/>
    <w:rsid w:val="00882962"/>
    <w:rsid w:val="00883859"/>
    <w:rsid w:val="0088454F"/>
    <w:rsid w:val="00885B0D"/>
    <w:rsid w:val="0088761B"/>
    <w:rsid w:val="00891C6C"/>
    <w:rsid w:val="00893EDB"/>
    <w:rsid w:val="00895B06"/>
    <w:rsid w:val="008A0356"/>
    <w:rsid w:val="008A6F19"/>
    <w:rsid w:val="008B094B"/>
    <w:rsid w:val="008B4A96"/>
    <w:rsid w:val="008B5DC6"/>
    <w:rsid w:val="008C46F7"/>
    <w:rsid w:val="008C5E70"/>
    <w:rsid w:val="008C6260"/>
    <w:rsid w:val="008C639C"/>
    <w:rsid w:val="008D021E"/>
    <w:rsid w:val="008D2090"/>
    <w:rsid w:val="008D4D60"/>
    <w:rsid w:val="008D649F"/>
    <w:rsid w:val="008D6A23"/>
    <w:rsid w:val="008F2BFC"/>
    <w:rsid w:val="008F2FD3"/>
    <w:rsid w:val="008F3A32"/>
    <w:rsid w:val="008F46A5"/>
    <w:rsid w:val="008F693C"/>
    <w:rsid w:val="009015B1"/>
    <w:rsid w:val="00901B41"/>
    <w:rsid w:val="00912212"/>
    <w:rsid w:val="009220B2"/>
    <w:rsid w:val="00930A50"/>
    <w:rsid w:val="00932A38"/>
    <w:rsid w:val="00932A81"/>
    <w:rsid w:val="00932EB0"/>
    <w:rsid w:val="0094726D"/>
    <w:rsid w:val="00951619"/>
    <w:rsid w:val="009538DB"/>
    <w:rsid w:val="00953E25"/>
    <w:rsid w:val="00955090"/>
    <w:rsid w:val="009563CE"/>
    <w:rsid w:val="00963C0E"/>
    <w:rsid w:val="00970FD2"/>
    <w:rsid w:val="00972CC1"/>
    <w:rsid w:val="00974619"/>
    <w:rsid w:val="00974E4B"/>
    <w:rsid w:val="009832B8"/>
    <w:rsid w:val="00986983"/>
    <w:rsid w:val="00986F6B"/>
    <w:rsid w:val="00987CC0"/>
    <w:rsid w:val="00991409"/>
    <w:rsid w:val="009941B3"/>
    <w:rsid w:val="009952A9"/>
    <w:rsid w:val="0099611B"/>
    <w:rsid w:val="00997820"/>
    <w:rsid w:val="009A2159"/>
    <w:rsid w:val="009A5434"/>
    <w:rsid w:val="009B49BF"/>
    <w:rsid w:val="009C55CC"/>
    <w:rsid w:val="009C5F75"/>
    <w:rsid w:val="009C6028"/>
    <w:rsid w:val="009D0807"/>
    <w:rsid w:val="009D1F2F"/>
    <w:rsid w:val="009D31E2"/>
    <w:rsid w:val="009D4023"/>
    <w:rsid w:val="009D783B"/>
    <w:rsid w:val="009E1958"/>
    <w:rsid w:val="009E2183"/>
    <w:rsid w:val="009F2E65"/>
    <w:rsid w:val="009F34CC"/>
    <w:rsid w:val="00A009C6"/>
    <w:rsid w:val="00A0149E"/>
    <w:rsid w:val="00A016B6"/>
    <w:rsid w:val="00A021BA"/>
    <w:rsid w:val="00A02CBB"/>
    <w:rsid w:val="00A02F20"/>
    <w:rsid w:val="00A05E18"/>
    <w:rsid w:val="00A06020"/>
    <w:rsid w:val="00A12885"/>
    <w:rsid w:val="00A17CBE"/>
    <w:rsid w:val="00A20004"/>
    <w:rsid w:val="00A23854"/>
    <w:rsid w:val="00A32EEF"/>
    <w:rsid w:val="00A3665F"/>
    <w:rsid w:val="00A4016F"/>
    <w:rsid w:val="00A420D3"/>
    <w:rsid w:val="00A45EDF"/>
    <w:rsid w:val="00A53867"/>
    <w:rsid w:val="00A5462E"/>
    <w:rsid w:val="00A5786B"/>
    <w:rsid w:val="00A60082"/>
    <w:rsid w:val="00A60825"/>
    <w:rsid w:val="00A62477"/>
    <w:rsid w:val="00A6436B"/>
    <w:rsid w:val="00A6480E"/>
    <w:rsid w:val="00A66881"/>
    <w:rsid w:val="00A67541"/>
    <w:rsid w:val="00A7731F"/>
    <w:rsid w:val="00A832D7"/>
    <w:rsid w:val="00A85268"/>
    <w:rsid w:val="00A8621B"/>
    <w:rsid w:val="00A86DC9"/>
    <w:rsid w:val="00A878E2"/>
    <w:rsid w:val="00A93E2E"/>
    <w:rsid w:val="00A94EA6"/>
    <w:rsid w:val="00A9773F"/>
    <w:rsid w:val="00AA057D"/>
    <w:rsid w:val="00AA35C5"/>
    <w:rsid w:val="00AA7091"/>
    <w:rsid w:val="00AA75E6"/>
    <w:rsid w:val="00AB34AE"/>
    <w:rsid w:val="00AB65F0"/>
    <w:rsid w:val="00AB68F5"/>
    <w:rsid w:val="00AC0E13"/>
    <w:rsid w:val="00AC16AB"/>
    <w:rsid w:val="00AC53F3"/>
    <w:rsid w:val="00AC597C"/>
    <w:rsid w:val="00AC6F2A"/>
    <w:rsid w:val="00AD381D"/>
    <w:rsid w:val="00AD4190"/>
    <w:rsid w:val="00AE1472"/>
    <w:rsid w:val="00AF3977"/>
    <w:rsid w:val="00AF4994"/>
    <w:rsid w:val="00AF7B49"/>
    <w:rsid w:val="00B00127"/>
    <w:rsid w:val="00B00F6E"/>
    <w:rsid w:val="00B03D00"/>
    <w:rsid w:val="00B07027"/>
    <w:rsid w:val="00B10568"/>
    <w:rsid w:val="00B14AA7"/>
    <w:rsid w:val="00B31686"/>
    <w:rsid w:val="00B36392"/>
    <w:rsid w:val="00B40397"/>
    <w:rsid w:val="00B409E0"/>
    <w:rsid w:val="00B41ACD"/>
    <w:rsid w:val="00B445D5"/>
    <w:rsid w:val="00B46F87"/>
    <w:rsid w:val="00B4766D"/>
    <w:rsid w:val="00B52B26"/>
    <w:rsid w:val="00B541DF"/>
    <w:rsid w:val="00B62F77"/>
    <w:rsid w:val="00B670C0"/>
    <w:rsid w:val="00B7219E"/>
    <w:rsid w:val="00B841D4"/>
    <w:rsid w:val="00B90CC1"/>
    <w:rsid w:val="00B91433"/>
    <w:rsid w:val="00B92763"/>
    <w:rsid w:val="00B95141"/>
    <w:rsid w:val="00B95D86"/>
    <w:rsid w:val="00B966CE"/>
    <w:rsid w:val="00BA0912"/>
    <w:rsid w:val="00BA4082"/>
    <w:rsid w:val="00BA5C9D"/>
    <w:rsid w:val="00BB09E7"/>
    <w:rsid w:val="00BB0DB7"/>
    <w:rsid w:val="00BC2BB6"/>
    <w:rsid w:val="00BC300A"/>
    <w:rsid w:val="00BC38DB"/>
    <w:rsid w:val="00BC4A60"/>
    <w:rsid w:val="00BC4F00"/>
    <w:rsid w:val="00BD0D12"/>
    <w:rsid w:val="00BD3591"/>
    <w:rsid w:val="00BD79E1"/>
    <w:rsid w:val="00BD7DB7"/>
    <w:rsid w:val="00BE6325"/>
    <w:rsid w:val="00BF6784"/>
    <w:rsid w:val="00C11075"/>
    <w:rsid w:val="00C11A25"/>
    <w:rsid w:val="00C12EC2"/>
    <w:rsid w:val="00C173C0"/>
    <w:rsid w:val="00C20183"/>
    <w:rsid w:val="00C20387"/>
    <w:rsid w:val="00C21F88"/>
    <w:rsid w:val="00C253AD"/>
    <w:rsid w:val="00C25EF6"/>
    <w:rsid w:val="00C2717F"/>
    <w:rsid w:val="00C27C25"/>
    <w:rsid w:val="00C31205"/>
    <w:rsid w:val="00C3651F"/>
    <w:rsid w:val="00C408BB"/>
    <w:rsid w:val="00C4286B"/>
    <w:rsid w:val="00C45C63"/>
    <w:rsid w:val="00C51D54"/>
    <w:rsid w:val="00C573FB"/>
    <w:rsid w:val="00C621D1"/>
    <w:rsid w:val="00C657C1"/>
    <w:rsid w:val="00C658CF"/>
    <w:rsid w:val="00C668EF"/>
    <w:rsid w:val="00C673F1"/>
    <w:rsid w:val="00C748A9"/>
    <w:rsid w:val="00C74A92"/>
    <w:rsid w:val="00C75534"/>
    <w:rsid w:val="00C76B7D"/>
    <w:rsid w:val="00C776CB"/>
    <w:rsid w:val="00C82A4E"/>
    <w:rsid w:val="00C851B7"/>
    <w:rsid w:val="00C87FB4"/>
    <w:rsid w:val="00C92C41"/>
    <w:rsid w:val="00C92F02"/>
    <w:rsid w:val="00C9354B"/>
    <w:rsid w:val="00C94447"/>
    <w:rsid w:val="00C94AA3"/>
    <w:rsid w:val="00CA4659"/>
    <w:rsid w:val="00CA5259"/>
    <w:rsid w:val="00CA6FEB"/>
    <w:rsid w:val="00CB04E1"/>
    <w:rsid w:val="00CB152C"/>
    <w:rsid w:val="00CB1FB1"/>
    <w:rsid w:val="00CB20EE"/>
    <w:rsid w:val="00CB2509"/>
    <w:rsid w:val="00CB4E88"/>
    <w:rsid w:val="00CB7A16"/>
    <w:rsid w:val="00CB7DD6"/>
    <w:rsid w:val="00CC52A3"/>
    <w:rsid w:val="00CC6846"/>
    <w:rsid w:val="00CD231D"/>
    <w:rsid w:val="00CD57D4"/>
    <w:rsid w:val="00CD7093"/>
    <w:rsid w:val="00CE45DB"/>
    <w:rsid w:val="00CE55E9"/>
    <w:rsid w:val="00CE596B"/>
    <w:rsid w:val="00CF2F97"/>
    <w:rsid w:val="00CF7067"/>
    <w:rsid w:val="00D03E82"/>
    <w:rsid w:val="00D04FB3"/>
    <w:rsid w:val="00D079FD"/>
    <w:rsid w:val="00D10AEF"/>
    <w:rsid w:val="00D12E20"/>
    <w:rsid w:val="00D12FF4"/>
    <w:rsid w:val="00D139C7"/>
    <w:rsid w:val="00D25E79"/>
    <w:rsid w:val="00D263C9"/>
    <w:rsid w:val="00D358B1"/>
    <w:rsid w:val="00D35B6F"/>
    <w:rsid w:val="00D4160F"/>
    <w:rsid w:val="00D41717"/>
    <w:rsid w:val="00D43600"/>
    <w:rsid w:val="00D5225A"/>
    <w:rsid w:val="00D53753"/>
    <w:rsid w:val="00D53DBF"/>
    <w:rsid w:val="00D5475F"/>
    <w:rsid w:val="00D55D6C"/>
    <w:rsid w:val="00D60EC4"/>
    <w:rsid w:val="00D6143F"/>
    <w:rsid w:val="00D61AB0"/>
    <w:rsid w:val="00D73B84"/>
    <w:rsid w:val="00D809FA"/>
    <w:rsid w:val="00D81617"/>
    <w:rsid w:val="00D81D65"/>
    <w:rsid w:val="00D852E7"/>
    <w:rsid w:val="00D87470"/>
    <w:rsid w:val="00D87CFF"/>
    <w:rsid w:val="00D92F54"/>
    <w:rsid w:val="00D94513"/>
    <w:rsid w:val="00DA005E"/>
    <w:rsid w:val="00DA510A"/>
    <w:rsid w:val="00DB3504"/>
    <w:rsid w:val="00DC2692"/>
    <w:rsid w:val="00DC2B60"/>
    <w:rsid w:val="00DC588C"/>
    <w:rsid w:val="00DC5F0F"/>
    <w:rsid w:val="00DC7C04"/>
    <w:rsid w:val="00DD411C"/>
    <w:rsid w:val="00DD50B8"/>
    <w:rsid w:val="00DE05C3"/>
    <w:rsid w:val="00DE1451"/>
    <w:rsid w:val="00DE2E17"/>
    <w:rsid w:val="00DE2E74"/>
    <w:rsid w:val="00DE339E"/>
    <w:rsid w:val="00DE6B6B"/>
    <w:rsid w:val="00DF7DED"/>
    <w:rsid w:val="00E012A5"/>
    <w:rsid w:val="00E02910"/>
    <w:rsid w:val="00E04CB7"/>
    <w:rsid w:val="00E07D23"/>
    <w:rsid w:val="00E120F5"/>
    <w:rsid w:val="00E17441"/>
    <w:rsid w:val="00E203F5"/>
    <w:rsid w:val="00E211D6"/>
    <w:rsid w:val="00E21712"/>
    <w:rsid w:val="00E231C3"/>
    <w:rsid w:val="00E251D9"/>
    <w:rsid w:val="00E2530A"/>
    <w:rsid w:val="00E32065"/>
    <w:rsid w:val="00E40AB1"/>
    <w:rsid w:val="00E41CA6"/>
    <w:rsid w:val="00E41EA7"/>
    <w:rsid w:val="00E43249"/>
    <w:rsid w:val="00E4600E"/>
    <w:rsid w:val="00E47C23"/>
    <w:rsid w:val="00E500C6"/>
    <w:rsid w:val="00E53F69"/>
    <w:rsid w:val="00E5508E"/>
    <w:rsid w:val="00E634DE"/>
    <w:rsid w:val="00E63A9B"/>
    <w:rsid w:val="00E63D23"/>
    <w:rsid w:val="00E73DAD"/>
    <w:rsid w:val="00E74173"/>
    <w:rsid w:val="00E74620"/>
    <w:rsid w:val="00E7592D"/>
    <w:rsid w:val="00E75D09"/>
    <w:rsid w:val="00E76AC8"/>
    <w:rsid w:val="00E76B4A"/>
    <w:rsid w:val="00E7764E"/>
    <w:rsid w:val="00E804EF"/>
    <w:rsid w:val="00E81B82"/>
    <w:rsid w:val="00E85B9B"/>
    <w:rsid w:val="00E93FCA"/>
    <w:rsid w:val="00E9512C"/>
    <w:rsid w:val="00EA3963"/>
    <w:rsid w:val="00EA5C26"/>
    <w:rsid w:val="00EB0BE9"/>
    <w:rsid w:val="00EB455D"/>
    <w:rsid w:val="00EB559C"/>
    <w:rsid w:val="00EC2C86"/>
    <w:rsid w:val="00EC5C35"/>
    <w:rsid w:val="00EC624A"/>
    <w:rsid w:val="00ED0312"/>
    <w:rsid w:val="00ED1169"/>
    <w:rsid w:val="00EE1D3B"/>
    <w:rsid w:val="00EE389F"/>
    <w:rsid w:val="00EE614F"/>
    <w:rsid w:val="00EF55F7"/>
    <w:rsid w:val="00EF5FCC"/>
    <w:rsid w:val="00F079D9"/>
    <w:rsid w:val="00F111D5"/>
    <w:rsid w:val="00F14AB2"/>
    <w:rsid w:val="00F16941"/>
    <w:rsid w:val="00F21E8D"/>
    <w:rsid w:val="00F22AAB"/>
    <w:rsid w:val="00F3173C"/>
    <w:rsid w:val="00F3264D"/>
    <w:rsid w:val="00F35A47"/>
    <w:rsid w:val="00F36E3C"/>
    <w:rsid w:val="00F37584"/>
    <w:rsid w:val="00F408CF"/>
    <w:rsid w:val="00F41868"/>
    <w:rsid w:val="00F41E9A"/>
    <w:rsid w:val="00F43124"/>
    <w:rsid w:val="00F44A9C"/>
    <w:rsid w:val="00F4689F"/>
    <w:rsid w:val="00F46A62"/>
    <w:rsid w:val="00F52054"/>
    <w:rsid w:val="00F559A8"/>
    <w:rsid w:val="00F576DF"/>
    <w:rsid w:val="00F631A4"/>
    <w:rsid w:val="00F72DE8"/>
    <w:rsid w:val="00F8007D"/>
    <w:rsid w:val="00F82247"/>
    <w:rsid w:val="00F82B71"/>
    <w:rsid w:val="00F85510"/>
    <w:rsid w:val="00F91339"/>
    <w:rsid w:val="00F93047"/>
    <w:rsid w:val="00F9476D"/>
    <w:rsid w:val="00F954C7"/>
    <w:rsid w:val="00F95EE9"/>
    <w:rsid w:val="00F97897"/>
    <w:rsid w:val="00F97AF3"/>
    <w:rsid w:val="00FA133F"/>
    <w:rsid w:val="00FA1EDA"/>
    <w:rsid w:val="00FA36E8"/>
    <w:rsid w:val="00FA4859"/>
    <w:rsid w:val="00FA5F8C"/>
    <w:rsid w:val="00FA6226"/>
    <w:rsid w:val="00FA6865"/>
    <w:rsid w:val="00FA6BD8"/>
    <w:rsid w:val="00FB1614"/>
    <w:rsid w:val="00FB2C31"/>
    <w:rsid w:val="00FB4B0E"/>
    <w:rsid w:val="00FB52C6"/>
    <w:rsid w:val="00FB57DC"/>
    <w:rsid w:val="00FC38DD"/>
    <w:rsid w:val="00FC552C"/>
    <w:rsid w:val="00FC66D5"/>
    <w:rsid w:val="00FC7752"/>
    <w:rsid w:val="00FD3D59"/>
    <w:rsid w:val="00FD3E39"/>
    <w:rsid w:val="00FD4DF9"/>
    <w:rsid w:val="00FD7928"/>
    <w:rsid w:val="00FE1D71"/>
    <w:rsid w:val="00FE488A"/>
    <w:rsid w:val="00FF2237"/>
    <w:rsid w:val="00FF493F"/>
    <w:rsid w:val="00FF4DAE"/>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51A51"/>
  <w15:docId w15:val="{DF4275F3-8485-425C-AEE1-2F3C88E9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BodyText"/>
    <w:qFormat/>
    <w:pPr>
      <w:keepNext/>
      <w:keepLines/>
      <w:spacing w:after="180" w:line="240" w:lineRule="atLeast"/>
      <w:jc w:val="center"/>
      <w:outlineLvl w:val="0"/>
    </w:pPr>
    <w:rPr>
      <w:rFonts w:ascii="Garamond" w:hAnsi="Garamond"/>
      <w:smallCaps/>
      <w:spacing w:val="20"/>
      <w:kern w:val="20"/>
      <w:sz w:val="21"/>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i/>
      <w:iCs/>
      <w:color w:val="000000"/>
      <w:sz w:val="18"/>
    </w:rPr>
  </w:style>
  <w:style w:type="paragraph" w:styleId="Heading5">
    <w:name w:val="heading 5"/>
    <w:basedOn w:val="Normal"/>
    <w:next w:val="Normal"/>
    <w:qFormat/>
    <w:pPr>
      <w:keepNext/>
      <w:ind w:left="720"/>
      <w:outlineLvl w:val="4"/>
    </w:pPr>
    <w:rPr>
      <w:sz w:val="28"/>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ind w:left="90"/>
      <w:jc w:val="center"/>
      <w:outlineLvl w:val="6"/>
    </w:pPr>
    <w:rPr>
      <w:rFonts w:ascii="Garamond" w:hAnsi="Garamond"/>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5068" w:h="1297" w:hSpace="180" w:wrap="around" w:vAnchor="text" w:hAnchor="page" w:x="4525" w:y="-2"/>
      <w:jc w:val="center"/>
    </w:pPr>
    <w:rPr>
      <w:rFonts w:ascii="Garamond" w:hAnsi="Garamond"/>
      <w:b/>
      <w:color w:val="0000FF"/>
      <w:spacing w:val="40"/>
      <w:kern w:val="2"/>
      <w:sz w:val="4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framePr w:w="5705" w:h="292" w:hSpace="180" w:wrap="around" w:vAnchor="text" w:hAnchor="page" w:x="3889" w:y="1"/>
    </w:pPr>
    <w:rPr>
      <w:rFonts w:ascii="Garamond" w:hAnsi="Garamond"/>
      <w:b/>
      <w:color w:val="0000FF"/>
      <w:sz w:val="20"/>
    </w:rPr>
  </w:style>
  <w:style w:type="paragraph" w:styleId="BlockText">
    <w:name w:val="Block Text"/>
    <w:basedOn w:val="Normal"/>
    <w:pPr>
      <w:tabs>
        <w:tab w:val="left" w:pos="720"/>
      </w:tabs>
      <w:ind w:left="720" w:right="720" w:hanging="720"/>
    </w:pPr>
    <w:rPr>
      <w:sz w:val="22"/>
    </w:rPr>
  </w:style>
  <w:style w:type="character" w:styleId="PageNumber">
    <w:name w:val="page number"/>
    <w:basedOn w:val="DefaultParagraphFont"/>
  </w:style>
  <w:style w:type="paragraph" w:styleId="FootnoteText">
    <w:name w:val="footnote text"/>
    <w:basedOn w:val="Normal"/>
    <w:semiHidden/>
    <w:rsid w:val="00CB4E88"/>
    <w:rPr>
      <w:sz w:val="20"/>
    </w:rPr>
  </w:style>
  <w:style w:type="character" w:styleId="FootnoteReference">
    <w:name w:val="footnote reference"/>
    <w:semiHidden/>
    <w:rsid w:val="00CB4E88"/>
    <w:rPr>
      <w:vertAlign w:val="superscript"/>
    </w:rPr>
  </w:style>
  <w:style w:type="paragraph" w:styleId="BalloonText">
    <w:name w:val="Balloon Text"/>
    <w:basedOn w:val="Normal"/>
    <w:semiHidden/>
    <w:rsid w:val="00726B53"/>
    <w:rPr>
      <w:rFonts w:ascii="Tahoma" w:hAnsi="Tahoma" w:cs="Tahoma"/>
      <w:sz w:val="16"/>
      <w:szCs w:val="16"/>
    </w:rPr>
  </w:style>
  <w:style w:type="paragraph" w:styleId="BodyText3">
    <w:name w:val="Body Text 3"/>
    <w:basedOn w:val="Normal"/>
    <w:rsid w:val="005F1ED0"/>
    <w:pPr>
      <w:spacing w:after="120"/>
    </w:pPr>
    <w:rPr>
      <w:sz w:val="16"/>
      <w:szCs w:val="16"/>
    </w:rPr>
  </w:style>
  <w:style w:type="table" w:styleId="TableGrid">
    <w:name w:val="Table Grid"/>
    <w:basedOn w:val="TableNormal"/>
    <w:rsid w:val="00284EA2"/>
    <w:rPr>
      <w:rFonts w:ascii="Century Schoolbook" w:hAnsi="Century School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3E8"/>
    <w:pPr>
      <w:ind w:left="720"/>
      <w:contextualSpacing/>
    </w:pPr>
  </w:style>
  <w:style w:type="character" w:styleId="Emphasis">
    <w:name w:val="Emphasis"/>
    <w:basedOn w:val="DefaultParagraphFont"/>
    <w:qFormat/>
    <w:rsid w:val="00C851B7"/>
    <w:rPr>
      <w:i/>
      <w:iCs/>
    </w:rPr>
  </w:style>
  <w:style w:type="character" w:styleId="CommentReference">
    <w:name w:val="annotation reference"/>
    <w:basedOn w:val="DefaultParagraphFont"/>
    <w:semiHidden/>
    <w:unhideWhenUsed/>
    <w:rsid w:val="00804184"/>
    <w:rPr>
      <w:sz w:val="16"/>
      <w:szCs w:val="16"/>
    </w:rPr>
  </w:style>
  <w:style w:type="paragraph" w:styleId="CommentText">
    <w:name w:val="annotation text"/>
    <w:basedOn w:val="Normal"/>
    <w:link w:val="CommentTextChar"/>
    <w:semiHidden/>
    <w:unhideWhenUsed/>
    <w:rsid w:val="00804184"/>
    <w:rPr>
      <w:sz w:val="20"/>
    </w:rPr>
  </w:style>
  <w:style w:type="character" w:customStyle="1" w:styleId="CommentTextChar">
    <w:name w:val="Comment Text Char"/>
    <w:basedOn w:val="DefaultParagraphFont"/>
    <w:link w:val="CommentText"/>
    <w:semiHidden/>
    <w:rsid w:val="00804184"/>
    <w:rPr>
      <w:rFonts w:ascii="Century Schoolbook" w:hAnsi="Century Schoolbook"/>
    </w:rPr>
  </w:style>
  <w:style w:type="paragraph" w:styleId="CommentSubject">
    <w:name w:val="annotation subject"/>
    <w:basedOn w:val="CommentText"/>
    <w:next w:val="CommentText"/>
    <w:link w:val="CommentSubjectChar"/>
    <w:semiHidden/>
    <w:unhideWhenUsed/>
    <w:rsid w:val="00804184"/>
    <w:rPr>
      <w:b/>
      <w:bCs/>
    </w:rPr>
  </w:style>
  <w:style w:type="character" w:customStyle="1" w:styleId="CommentSubjectChar">
    <w:name w:val="Comment Subject Char"/>
    <w:basedOn w:val="CommentTextChar"/>
    <w:link w:val="CommentSubject"/>
    <w:semiHidden/>
    <w:rsid w:val="00804184"/>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8810">
      <w:bodyDiv w:val="1"/>
      <w:marLeft w:val="0"/>
      <w:marRight w:val="0"/>
      <w:marTop w:val="0"/>
      <w:marBottom w:val="0"/>
      <w:divBdr>
        <w:top w:val="none" w:sz="0" w:space="0" w:color="auto"/>
        <w:left w:val="none" w:sz="0" w:space="0" w:color="auto"/>
        <w:bottom w:val="none" w:sz="0" w:space="0" w:color="auto"/>
        <w:right w:val="none" w:sz="0" w:space="0" w:color="auto"/>
      </w:divBdr>
    </w:div>
    <w:div w:id="19848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3BEF-9831-4C2C-85F4-B8F5B0ED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710</Words>
  <Characters>3809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CITY OF CONCORD</vt:lpstr>
    </vt:vector>
  </TitlesOfParts>
  <Company>City of Concord</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CONCORD</dc:title>
  <dc:creator>Beverly A. Rafferty</dc:creator>
  <cp:lastModifiedBy>Fenstermacher, Beth</cp:lastModifiedBy>
  <cp:revision>4</cp:revision>
  <cp:lastPrinted>2021-07-23T19:31:00Z</cp:lastPrinted>
  <dcterms:created xsi:type="dcterms:W3CDTF">2021-07-27T18:42:00Z</dcterms:created>
  <dcterms:modified xsi:type="dcterms:W3CDTF">2021-07-27T19:31:00Z</dcterms:modified>
</cp:coreProperties>
</file>